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354"/>
        <w:gridCol w:w="5171"/>
      </w:tblGrid>
      <w:tr w:rsidR="00555253">
        <w:tc>
          <w:tcPr>
            <w:tcW w:w="3354" w:type="dxa"/>
            <w:tcBorders>
              <w:bottom w:val="single" w:sz="18" w:space="0" w:color="auto"/>
            </w:tcBorders>
          </w:tcPr>
          <w:p w:rsidR="00555253" w:rsidRPr="003F7AEE" w:rsidRDefault="003F7AEE">
            <w:pPr>
              <w:rPr>
                <w:rFonts w:ascii="Arial Black" w:hAnsi="Arial Black" w:cs="Arial"/>
                <w:color w:val="999999"/>
                <w:sz w:val="36"/>
                <w:szCs w:val="36"/>
              </w:rPr>
            </w:pPr>
            <w:r w:rsidRPr="003F7AEE">
              <w:rPr>
                <w:rFonts w:ascii="Arial Black" w:hAnsi="Arial Black" w:cs="Arial"/>
                <w:color w:val="999999"/>
                <w:sz w:val="36"/>
                <w:szCs w:val="36"/>
              </w:rPr>
              <w:t>REPORT FOR:</w:t>
            </w:r>
          </w:p>
          <w:p w:rsidR="00555253" w:rsidRPr="00E026EE" w:rsidRDefault="00555253">
            <w:pPr>
              <w:rPr>
                <w:rFonts w:ascii="Arial Black" w:hAnsi="Arial Black" w:cs="Arial"/>
                <w:sz w:val="36"/>
                <w:szCs w:val="36"/>
              </w:rPr>
            </w:pPr>
          </w:p>
        </w:tc>
        <w:tc>
          <w:tcPr>
            <w:tcW w:w="5171" w:type="dxa"/>
            <w:tcBorders>
              <w:bottom w:val="single" w:sz="18" w:space="0" w:color="auto"/>
            </w:tcBorders>
          </w:tcPr>
          <w:p w:rsidR="00555253" w:rsidRDefault="004E0590">
            <w:pPr>
              <w:rPr>
                <w:rFonts w:ascii="Arial Black" w:hAnsi="Arial Black" w:cs="Arial"/>
                <w:sz w:val="36"/>
                <w:szCs w:val="36"/>
              </w:rPr>
            </w:pPr>
            <w:r>
              <w:rPr>
                <w:rFonts w:ascii="Arial Black" w:hAnsi="Arial Black" w:cs="Arial"/>
                <w:sz w:val="36"/>
                <w:szCs w:val="36"/>
              </w:rPr>
              <w:t>HEALTH AND WELLBEING BOARD</w:t>
            </w:r>
          </w:p>
          <w:p w:rsidR="00987599" w:rsidRPr="00E026EE" w:rsidRDefault="00987599">
            <w:pPr>
              <w:rPr>
                <w:rFonts w:ascii="Arial Black" w:hAnsi="Arial Black" w:cs="Arial"/>
                <w:sz w:val="36"/>
                <w:szCs w:val="36"/>
              </w:rPr>
            </w:pPr>
          </w:p>
        </w:tc>
      </w:tr>
      <w:tr w:rsidR="00555253">
        <w:tc>
          <w:tcPr>
            <w:tcW w:w="3354" w:type="dxa"/>
            <w:tcBorders>
              <w:top w:val="single" w:sz="18" w:space="0" w:color="auto"/>
            </w:tcBorders>
          </w:tcPr>
          <w:p w:rsidR="00555253" w:rsidRPr="00030BF4" w:rsidRDefault="00555253">
            <w:pPr>
              <w:rPr>
                <w:rFonts w:ascii="Arial Black" w:hAnsi="Arial Black" w:cs="Arial"/>
                <w:sz w:val="28"/>
              </w:rPr>
            </w:pPr>
            <w:r w:rsidRPr="00030BF4">
              <w:rPr>
                <w:rFonts w:ascii="Arial Black" w:hAnsi="Arial Black" w:cs="Arial"/>
                <w:sz w:val="28"/>
              </w:rPr>
              <w:t>Date</w:t>
            </w:r>
            <w:r w:rsidR="001037FF">
              <w:rPr>
                <w:rFonts w:ascii="Arial Black" w:hAnsi="Arial Black" w:cs="Arial"/>
                <w:sz w:val="28"/>
              </w:rPr>
              <w:t xml:space="preserve"> of Meeting</w:t>
            </w:r>
            <w:r w:rsidRPr="00030BF4">
              <w:rPr>
                <w:rFonts w:ascii="Arial Black" w:hAnsi="Arial Black" w:cs="Arial"/>
                <w:sz w:val="28"/>
              </w:rPr>
              <w:t>:</w:t>
            </w:r>
          </w:p>
          <w:p w:rsidR="00555253" w:rsidRPr="00030BF4" w:rsidRDefault="00555253">
            <w:pPr>
              <w:rPr>
                <w:rFonts w:ascii="Arial Black" w:hAnsi="Arial Black" w:cs="Arial"/>
                <w:sz w:val="28"/>
              </w:rPr>
            </w:pPr>
          </w:p>
        </w:tc>
        <w:tc>
          <w:tcPr>
            <w:tcW w:w="5171" w:type="dxa"/>
            <w:tcBorders>
              <w:top w:val="single" w:sz="18" w:space="0" w:color="auto"/>
            </w:tcBorders>
          </w:tcPr>
          <w:p w:rsidR="00555253" w:rsidRDefault="00BB167C" w:rsidP="00DA7CD2">
            <w:pPr>
              <w:rPr>
                <w:rFonts w:cs="Arial"/>
                <w:sz w:val="28"/>
              </w:rPr>
            </w:pPr>
            <w:r>
              <w:rPr>
                <w:rFonts w:cs="Arial"/>
                <w:sz w:val="28"/>
              </w:rPr>
              <w:t>07 June 2018.</w:t>
            </w: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Subject:</w:t>
            </w:r>
          </w:p>
          <w:p w:rsidR="00555253" w:rsidRPr="00030BF4" w:rsidRDefault="00555253">
            <w:pPr>
              <w:rPr>
                <w:rFonts w:ascii="Arial Black" w:hAnsi="Arial Black" w:cs="Arial"/>
                <w:sz w:val="28"/>
              </w:rPr>
            </w:pPr>
          </w:p>
        </w:tc>
        <w:tc>
          <w:tcPr>
            <w:tcW w:w="5171" w:type="dxa"/>
          </w:tcPr>
          <w:p w:rsidR="00555253" w:rsidRDefault="00555253">
            <w:pPr>
              <w:rPr>
                <w:rFonts w:ascii="Arial Black" w:hAnsi="Arial Black" w:cs="Arial"/>
                <w:sz w:val="28"/>
              </w:rPr>
            </w:pPr>
            <w:r w:rsidRPr="00E026EE">
              <w:rPr>
                <w:rFonts w:ascii="Arial Black" w:hAnsi="Arial Black" w:cs="Arial"/>
                <w:sz w:val="28"/>
              </w:rPr>
              <w:t xml:space="preserve">INFORMATION REPORT – </w:t>
            </w:r>
            <w:r w:rsidR="00097E39">
              <w:rPr>
                <w:rFonts w:ascii="Arial Black" w:hAnsi="Arial Black" w:cs="Arial"/>
                <w:sz w:val="28"/>
              </w:rPr>
              <w:t xml:space="preserve"> Better Care Fund Q4</w:t>
            </w:r>
          </w:p>
          <w:p w:rsidR="00097E39" w:rsidRPr="00E026EE" w:rsidRDefault="00097E39">
            <w:pPr>
              <w:rPr>
                <w:rFonts w:ascii="Arial Black" w:hAnsi="Arial Black" w:cs="Arial"/>
                <w:i/>
                <w:iCs/>
                <w:sz w:val="28"/>
              </w:rPr>
            </w:pP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Responsible Officer:</w:t>
            </w:r>
          </w:p>
          <w:p w:rsidR="00555253" w:rsidRPr="00030BF4" w:rsidRDefault="00555253">
            <w:pPr>
              <w:rPr>
                <w:rFonts w:ascii="Arial Black" w:hAnsi="Arial Black" w:cs="Arial"/>
                <w:sz w:val="28"/>
              </w:rPr>
            </w:pPr>
          </w:p>
        </w:tc>
        <w:tc>
          <w:tcPr>
            <w:tcW w:w="5171" w:type="dxa"/>
          </w:tcPr>
          <w:p w:rsidR="00787171" w:rsidRDefault="00BB167C" w:rsidP="00787171">
            <w:pPr>
              <w:rPr>
                <w:rFonts w:cs="Arial"/>
                <w:sz w:val="28"/>
              </w:rPr>
            </w:pPr>
            <w:proofErr w:type="spellStart"/>
            <w:r>
              <w:rPr>
                <w:rFonts w:cs="Arial"/>
                <w:sz w:val="28"/>
              </w:rPr>
              <w:t>Visva</w:t>
            </w:r>
            <w:proofErr w:type="spellEnd"/>
            <w:r>
              <w:rPr>
                <w:rFonts w:cs="Arial"/>
                <w:sz w:val="28"/>
              </w:rPr>
              <w:t xml:space="preserve"> </w:t>
            </w:r>
            <w:proofErr w:type="spellStart"/>
            <w:r>
              <w:rPr>
                <w:rFonts w:cs="Arial"/>
                <w:sz w:val="28"/>
              </w:rPr>
              <w:t>Sathasivam</w:t>
            </w:r>
            <w:proofErr w:type="spellEnd"/>
            <w:r>
              <w:rPr>
                <w:rFonts w:cs="Arial"/>
                <w:sz w:val="28"/>
              </w:rPr>
              <w:t>,</w:t>
            </w:r>
            <w:r w:rsidR="00787171">
              <w:rPr>
                <w:rFonts w:cs="Arial"/>
                <w:sz w:val="28"/>
              </w:rPr>
              <w:t xml:space="preserve"> </w:t>
            </w:r>
            <w:bookmarkStart w:id="0" w:name="_GoBack"/>
            <w:bookmarkEnd w:id="0"/>
            <w:r w:rsidR="00787171">
              <w:rPr>
                <w:rFonts w:cs="Arial"/>
                <w:sz w:val="28"/>
              </w:rPr>
              <w:t>Director</w:t>
            </w:r>
            <w:r w:rsidR="00B9748E">
              <w:rPr>
                <w:rFonts w:cs="Arial"/>
                <w:sz w:val="28"/>
              </w:rPr>
              <w:t xml:space="preserve"> of Adult Social </w:t>
            </w:r>
            <w:r w:rsidR="00787171">
              <w:rPr>
                <w:rFonts w:cs="Arial"/>
                <w:sz w:val="28"/>
              </w:rPr>
              <w:t xml:space="preserve"> Services &amp; </w:t>
            </w:r>
            <w:r>
              <w:rPr>
                <w:rFonts w:cs="Arial"/>
                <w:sz w:val="28"/>
              </w:rPr>
              <w:t>Javina Sehgal</w:t>
            </w:r>
            <w:r w:rsidR="00787171">
              <w:rPr>
                <w:rFonts w:cs="Arial"/>
                <w:sz w:val="28"/>
              </w:rPr>
              <w:t>, Chief Operati</w:t>
            </w:r>
            <w:r>
              <w:rPr>
                <w:rFonts w:cs="Arial"/>
                <w:sz w:val="28"/>
              </w:rPr>
              <w:t>ng Officer, Harrow CCG</w:t>
            </w:r>
            <w:r w:rsidR="00787171">
              <w:rPr>
                <w:rFonts w:cs="Arial"/>
                <w:sz w:val="28"/>
              </w:rPr>
              <w:t>.</w:t>
            </w:r>
          </w:p>
          <w:p w:rsidR="00CB07E4" w:rsidRDefault="00CB07E4" w:rsidP="00787171">
            <w:pPr>
              <w:rPr>
                <w:rFonts w:cs="Arial"/>
                <w:sz w:val="28"/>
              </w:rPr>
            </w:pPr>
          </w:p>
        </w:tc>
      </w:tr>
      <w:tr w:rsidR="00555253">
        <w:tc>
          <w:tcPr>
            <w:tcW w:w="3354" w:type="dxa"/>
          </w:tcPr>
          <w:p w:rsidR="00555253" w:rsidRPr="00030BF4" w:rsidRDefault="00555253">
            <w:pPr>
              <w:rPr>
                <w:rFonts w:ascii="Arial Black" w:hAnsi="Arial Black" w:cs="Arial"/>
                <w:sz w:val="28"/>
              </w:rPr>
            </w:pPr>
            <w:r w:rsidRPr="00030BF4">
              <w:rPr>
                <w:rFonts w:ascii="Arial Black" w:hAnsi="Arial Black" w:cs="Arial"/>
                <w:sz w:val="28"/>
              </w:rPr>
              <w:t>Exempt:</w:t>
            </w:r>
          </w:p>
          <w:p w:rsidR="00555253" w:rsidRPr="00030BF4" w:rsidRDefault="00555253">
            <w:pPr>
              <w:rPr>
                <w:rFonts w:ascii="Arial Black" w:hAnsi="Arial Black" w:cs="Arial"/>
                <w:sz w:val="28"/>
              </w:rPr>
            </w:pPr>
          </w:p>
        </w:tc>
        <w:tc>
          <w:tcPr>
            <w:tcW w:w="5171" w:type="dxa"/>
          </w:tcPr>
          <w:p w:rsidR="00555253" w:rsidRDefault="00787171">
            <w:pPr>
              <w:rPr>
                <w:rFonts w:cs="Arial"/>
                <w:sz w:val="28"/>
              </w:rPr>
            </w:pPr>
            <w:r>
              <w:rPr>
                <w:rFonts w:cs="Arial"/>
                <w:sz w:val="28"/>
              </w:rPr>
              <w:t>No</w:t>
            </w:r>
          </w:p>
        </w:tc>
      </w:tr>
      <w:tr w:rsidR="00A615BC">
        <w:tc>
          <w:tcPr>
            <w:tcW w:w="3354" w:type="dxa"/>
          </w:tcPr>
          <w:p w:rsidR="00A615BC" w:rsidRDefault="00A615BC">
            <w:pPr>
              <w:pStyle w:val="Infotext"/>
              <w:rPr>
                <w:rFonts w:ascii="Arial Black" w:hAnsi="Arial Black" w:cs="Arial"/>
              </w:rPr>
            </w:pPr>
            <w:r>
              <w:rPr>
                <w:rFonts w:ascii="Arial Black" w:hAnsi="Arial Black" w:cs="Arial"/>
              </w:rPr>
              <w:t>Wards affected:</w:t>
            </w:r>
          </w:p>
          <w:p w:rsidR="00A615BC" w:rsidRPr="00030BF4" w:rsidRDefault="00A615BC">
            <w:pPr>
              <w:pStyle w:val="Infotext"/>
              <w:rPr>
                <w:rFonts w:ascii="Arial Black" w:hAnsi="Arial Black" w:cs="Arial"/>
              </w:rPr>
            </w:pPr>
          </w:p>
        </w:tc>
        <w:tc>
          <w:tcPr>
            <w:tcW w:w="5171" w:type="dxa"/>
          </w:tcPr>
          <w:p w:rsidR="00A615BC" w:rsidRDefault="00787171">
            <w:pPr>
              <w:rPr>
                <w:rFonts w:cs="Arial"/>
                <w:sz w:val="28"/>
              </w:rPr>
            </w:pPr>
            <w:r>
              <w:rPr>
                <w:rFonts w:cs="Arial"/>
                <w:sz w:val="28"/>
              </w:rPr>
              <w:t>All</w:t>
            </w:r>
          </w:p>
        </w:tc>
      </w:tr>
      <w:tr w:rsidR="00555253">
        <w:tc>
          <w:tcPr>
            <w:tcW w:w="3354" w:type="dxa"/>
          </w:tcPr>
          <w:p w:rsidR="00555253" w:rsidRPr="00030BF4" w:rsidRDefault="00555253">
            <w:pPr>
              <w:pStyle w:val="Infotext"/>
              <w:rPr>
                <w:rFonts w:ascii="Arial Black" w:hAnsi="Arial Black" w:cs="Arial"/>
              </w:rPr>
            </w:pPr>
            <w:r w:rsidRPr="00030BF4">
              <w:rPr>
                <w:rFonts w:ascii="Arial Black" w:hAnsi="Arial Black" w:cs="Arial"/>
              </w:rPr>
              <w:t>Enclosures:</w:t>
            </w:r>
          </w:p>
          <w:p w:rsidR="00555253" w:rsidRPr="00030BF4" w:rsidRDefault="00555253">
            <w:pPr>
              <w:rPr>
                <w:rFonts w:ascii="Arial Black" w:hAnsi="Arial Black" w:cs="Arial"/>
                <w:sz w:val="28"/>
              </w:rPr>
            </w:pPr>
          </w:p>
        </w:tc>
        <w:tc>
          <w:tcPr>
            <w:tcW w:w="5171" w:type="dxa"/>
          </w:tcPr>
          <w:p w:rsidR="00555253" w:rsidRDefault="00787171">
            <w:pPr>
              <w:rPr>
                <w:rFonts w:cs="Arial"/>
                <w:sz w:val="28"/>
              </w:rPr>
            </w:pPr>
            <w:r>
              <w:rPr>
                <w:rFonts w:cs="Arial"/>
                <w:sz w:val="28"/>
              </w:rPr>
              <w:t>N/A</w:t>
            </w:r>
          </w:p>
        </w:tc>
      </w:tr>
    </w:tbl>
    <w:p w:rsidR="00555253" w:rsidRDefault="00555253">
      <w:pPr>
        <w:rPr>
          <w:rFonts w:cs="Arial"/>
        </w:rPr>
      </w:pPr>
    </w:p>
    <w:p w:rsidR="00555253" w:rsidRDefault="0055525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24CB">
        <w:tc>
          <w:tcPr>
            <w:tcW w:w="8856" w:type="dxa"/>
            <w:tcBorders>
              <w:top w:val="nil"/>
              <w:left w:val="nil"/>
              <w:right w:val="nil"/>
            </w:tcBorders>
          </w:tcPr>
          <w:p w:rsidR="006724CB" w:rsidRDefault="006724CB" w:rsidP="00030BF4">
            <w:pPr>
              <w:pStyle w:val="Heading1"/>
              <w:rPr>
                <w:sz w:val="28"/>
              </w:rPr>
            </w:pPr>
            <w:r>
              <w:t>Section 1 – Summary</w:t>
            </w:r>
          </w:p>
          <w:p w:rsidR="006724CB" w:rsidRDefault="006724CB">
            <w:pPr>
              <w:ind w:left="720" w:hanging="720"/>
              <w:jc w:val="both"/>
              <w:rPr>
                <w:rFonts w:cs="Arial"/>
              </w:rPr>
            </w:pPr>
          </w:p>
        </w:tc>
      </w:tr>
      <w:tr w:rsidR="00555253">
        <w:tc>
          <w:tcPr>
            <w:tcW w:w="8856" w:type="dxa"/>
          </w:tcPr>
          <w:p w:rsidR="00555253" w:rsidRDefault="00555253">
            <w:pPr>
              <w:ind w:left="720" w:hanging="720"/>
              <w:jc w:val="both"/>
              <w:rPr>
                <w:rFonts w:cs="Arial"/>
              </w:rPr>
            </w:pPr>
          </w:p>
          <w:p w:rsidR="00787171" w:rsidRDefault="00787171" w:rsidP="00787171">
            <w:r>
              <w:t>This report sets out progress on the BCF</w:t>
            </w:r>
            <w:r w:rsidR="00496A56">
              <w:t xml:space="preserve"> -</w:t>
            </w:r>
            <w:r w:rsidR="00DA7CD2">
              <w:t xml:space="preserve"> Better Care Fund in the fourth quarter – Q4</w:t>
            </w:r>
            <w:r>
              <w:t xml:space="preserve"> of </w:t>
            </w:r>
            <w:r w:rsidR="00B20476">
              <w:t xml:space="preserve">the </w:t>
            </w:r>
            <w:r>
              <w:t>201</w:t>
            </w:r>
            <w:r w:rsidR="00BB167C">
              <w:t>7/18</w:t>
            </w:r>
            <w:r w:rsidR="00B20476">
              <w:t xml:space="preserve"> plan</w:t>
            </w:r>
            <w:r w:rsidR="00496A56">
              <w:t>.</w:t>
            </w:r>
            <w:r>
              <w:t xml:space="preserve"> </w:t>
            </w:r>
          </w:p>
          <w:p w:rsidR="00787171" w:rsidRDefault="00787171" w:rsidP="00787171"/>
          <w:p w:rsidR="00787171" w:rsidRDefault="00787171" w:rsidP="00787171">
            <w:pPr>
              <w:rPr>
                <w:rFonts w:cs="Arial"/>
              </w:rPr>
            </w:pPr>
            <w:r>
              <w:rPr>
                <w:rFonts w:cs="Arial"/>
              </w:rPr>
              <w:t>(</w:t>
            </w:r>
            <w:r w:rsidR="00BB167C">
              <w:rPr>
                <w:rFonts w:cs="Arial"/>
              </w:rPr>
              <w:t>Plan approved November 2017</w:t>
            </w:r>
            <w:r>
              <w:rPr>
                <w:rFonts w:cs="Arial"/>
              </w:rPr>
              <w:t>).</w:t>
            </w:r>
          </w:p>
          <w:p w:rsidR="00555253" w:rsidRDefault="00555253">
            <w:pPr>
              <w:ind w:left="720" w:hanging="720"/>
              <w:jc w:val="both"/>
              <w:rPr>
                <w:rFonts w:cs="Arial"/>
              </w:rPr>
            </w:pPr>
          </w:p>
          <w:p w:rsidR="00555253" w:rsidRDefault="00555253">
            <w:pPr>
              <w:ind w:left="720" w:hanging="720"/>
              <w:jc w:val="both"/>
              <w:rPr>
                <w:rFonts w:cs="Arial"/>
                <w:b/>
                <w:bCs/>
                <w:sz w:val="28"/>
              </w:rPr>
            </w:pPr>
            <w:r>
              <w:rPr>
                <w:rFonts w:cs="Arial"/>
                <w:b/>
                <w:bCs/>
                <w:sz w:val="28"/>
              </w:rPr>
              <w:t>FOR INFORMATION</w:t>
            </w:r>
          </w:p>
          <w:p w:rsidR="00555253" w:rsidRDefault="00555253">
            <w:pPr>
              <w:jc w:val="both"/>
              <w:rPr>
                <w:rFonts w:cs="Arial"/>
              </w:rPr>
            </w:pPr>
          </w:p>
        </w:tc>
      </w:tr>
    </w:tbl>
    <w:p w:rsidR="005C5173" w:rsidRDefault="005C5173">
      <w:pPr>
        <w:rPr>
          <w:rFonts w:cs="Arial"/>
          <w:b/>
          <w:bCs/>
        </w:rPr>
        <w:sectPr w:rsidR="005C5173" w:rsidSect="005C5173">
          <w:footerReference w:type="default" r:id="rId8"/>
          <w:footerReference w:type="first" r:id="rId9"/>
          <w:pgSz w:w="11909" w:h="16834" w:code="9"/>
          <w:pgMar w:top="1008" w:right="1800" w:bottom="2880" w:left="1800" w:header="1008" w:footer="432" w:gutter="0"/>
          <w:cols w:space="720"/>
          <w:titlePg/>
          <w:docGrid w:linePitch="360"/>
        </w:sectPr>
      </w:pPr>
    </w:p>
    <w:p w:rsidR="00555253" w:rsidRDefault="00555253">
      <w:pPr>
        <w:rPr>
          <w:rFonts w:cs="Arial"/>
          <w:b/>
          <w:bCs/>
        </w:rPr>
      </w:pPr>
    </w:p>
    <w:p w:rsidR="005C5173" w:rsidRDefault="005C5173">
      <w:pPr>
        <w:rPr>
          <w:rFonts w:cs="Arial"/>
          <w:b/>
          <w:bCs/>
        </w:rPr>
      </w:pPr>
    </w:p>
    <w:p w:rsidR="005C5173" w:rsidRDefault="005C5173">
      <w:pPr>
        <w:rPr>
          <w:rFonts w:cs="Arial"/>
          <w:b/>
          <w:bCs/>
        </w:rPr>
        <w:sectPr w:rsidR="005C5173" w:rsidSect="005C5173">
          <w:type w:val="continuous"/>
          <w:pgSz w:w="11909" w:h="16834" w:code="9"/>
          <w:pgMar w:top="1008" w:right="1800" w:bottom="2880" w:left="1800" w:header="1008" w:footer="432" w:gutter="0"/>
          <w:cols w:space="720"/>
          <w:titlePg/>
          <w:docGrid w:linePitch="360"/>
        </w:sectPr>
      </w:pPr>
    </w:p>
    <w:p w:rsidR="005C5173" w:rsidRDefault="005C5173">
      <w:pPr>
        <w:rPr>
          <w:rFonts w:cs="Arial"/>
          <w:b/>
          <w:bCs/>
        </w:rPr>
      </w:pPr>
    </w:p>
    <w:p w:rsidR="00555253" w:rsidRPr="00030BF4" w:rsidRDefault="00555253" w:rsidP="00030BF4">
      <w:pPr>
        <w:pStyle w:val="Heading1"/>
      </w:pPr>
      <w:r w:rsidRPr="00030BF4">
        <w:t>Section 2 – Report</w:t>
      </w:r>
    </w:p>
    <w:p w:rsidR="00555253" w:rsidRDefault="00555253">
      <w:pPr>
        <w:rPr>
          <w:rFonts w:cs="Arial"/>
        </w:rPr>
      </w:pPr>
    </w:p>
    <w:p w:rsidR="00A71DB5" w:rsidRDefault="00BB167C" w:rsidP="00787171">
      <w:pPr>
        <w:jc w:val="both"/>
        <w:rPr>
          <w:rFonts w:cs="Arial"/>
        </w:rPr>
      </w:pPr>
      <w:r>
        <w:rPr>
          <w:rFonts w:cs="Arial"/>
        </w:rPr>
        <w:t>National Guidance for the production of BCF plans was changed in 2017 with CCG’s and Local Authorities</w:t>
      </w:r>
      <w:r w:rsidR="00A71DB5">
        <w:rPr>
          <w:rFonts w:cs="Arial"/>
        </w:rPr>
        <w:t xml:space="preserve"> mandated to produce BCF plans for a two year term rather than the one year term in place since the BCF began in 2013.</w:t>
      </w:r>
    </w:p>
    <w:p w:rsidR="00A71DB5" w:rsidRDefault="00A71DB5" w:rsidP="00787171">
      <w:pPr>
        <w:jc w:val="both"/>
        <w:rPr>
          <w:rFonts w:cs="Arial"/>
        </w:rPr>
      </w:pPr>
    </w:p>
    <w:p w:rsidR="00A71DB5" w:rsidRDefault="00A71DB5" w:rsidP="00787171">
      <w:pPr>
        <w:jc w:val="both"/>
        <w:rPr>
          <w:rFonts w:cs="Arial"/>
        </w:rPr>
      </w:pPr>
      <w:r>
        <w:rPr>
          <w:rFonts w:cs="Arial"/>
        </w:rPr>
        <w:t>Harrow CCG &amp; Local Authorit</w:t>
      </w:r>
      <w:r w:rsidR="00B20476">
        <w:rPr>
          <w:rFonts w:cs="Arial"/>
        </w:rPr>
        <w:t>y’s</w:t>
      </w:r>
      <w:r>
        <w:rPr>
          <w:rFonts w:cs="Arial"/>
        </w:rPr>
        <w:t xml:space="preserve"> two year plan was submitted in September 2017 and received </w:t>
      </w:r>
      <w:r w:rsidR="00B20476">
        <w:rPr>
          <w:rFonts w:cs="Arial"/>
        </w:rPr>
        <w:t>form</w:t>
      </w:r>
      <w:r>
        <w:rPr>
          <w:rFonts w:cs="Arial"/>
        </w:rPr>
        <w:t xml:space="preserve">al NHSE sign off in November (2017). </w:t>
      </w:r>
    </w:p>
    <w:p w:rsidR="00A71DB5" w:rsidRDefault="00A71DB5" w:rsidP="00787171">
      <w:pPr>
        <w:jc w:val="both"/>
        <w:rPr>
          <w:rFonts w:cs="Arial"/>
        </w:rPr>
      </w:pPr>
    </w:p>
    <w:p w:rsidR="00A71DB5" w:rsidRDefault="00A71DB5" w:rsidP="00787171">
      <w:pPr>
        <w:jc w:val="both"/>
        <w:rPr>
          <w:rFonts w:cs="Arial"/>
        </w:rPr>
      </w:pPr>
      <w:r>
        <w:rPr>
          <w:rFonts w:cs="Arial"/>
        </w:rPr>
        <w:t>Due to the change in guidance and late arrival of the notification the process ha</w:t>
      </w:r>
      <w:r w:rsidR="00B20476">
        <w:rPr>
          <w:rFonts w:cs="Arial"/>
        </w:rPr>
        <w:t>d</w:t>
      </w:r>
      <w:r>
        <w:rPr>
          <w:rFonts w:cs="Arial"/>
        </w:rPr>
        <w:t xml:space="preserve"> been subject to some delays in relation to the </w:t>
      </w:r>
      <w:r w:rsidR="00B20476">
        <w:rPr>
          <w:rFonts w:cs="Arial"/>
        </w:rPr>
        <w:t>plan submission dates</w:t>
      </w:r>
      <w:r>
        <w:rPr>
          <w:rFonts w:cs="Arial"/>
        </w:rPr>
        <w:t>.</w:t>
      </w:r>
    </w:p>
    <w:p w:rsidR="00A71DB5" w:rsidRDefault="00A71DB5" w:rsidP="00787171">
      <w:pPr>
        <w:jc w:val="both"/>
        <w:rPr>
          <w:rFonts w:cs="Arial"/>
        </w:rPr>
      </w:pPr>
    </w:p>
    <w:p w:rsidR="00A71DB5" w:rsidRDefault="00A71DB5" w:rsidP="00787171">
      <w:pPr>
        <w:jc w:val="both"/>
        <w:rPr>
          <w:rFonts w:cs="Arial"/>
        </w:rPr>
      </w:pPr>
      <w:r>
        <w:rPr>
          <w:rFonts w:cs="Arial"/>
        </w:rPr>
        <w:t xml:space="preserve">This paper covers the end of year report </w:t>
      </w:r>
      <w:r w:rsidR="00B20476">
        <w:rPr>
          <w:rFonts w:cs="Arial"/>
        </w:rPr>
        <w:t xml:space="preserve">for </w:t>
      </w:r>
      <w:r>
        <w:rPr>
          <w:rFonts w:cs="Arial"/>
        </w:rPr>
        <w:t>2017/18</w:t>
      </w:r>
      <w:r w:rsidR="00B20476">
        <w:rPr>
          <w:rFonts w:cs="Arial"/>
        </w:rPr>
        <w:t>, year 1of</w:t>
      </w:r>
      <w:r>
        <w:rPr>
          <w:rFonts w:cs="Arial"/>
        </w:rPr>
        <w:t xml:space="preserve"> the Harrow BCF 2 year plan 2017/19.</w:t>
      </w:r>
    </w:p>
    <w:p w:rsidR="00A71DB5" w:rsidRDefault="00A71DB5" w:rsidP="00787171">
      <w:pPr>
        <w:jc w:val="both"/>
        <w:rPr>
          <w:rFonts w:cs="Arial"/>
        </w:rPr>
      </w:pPr>
    </w:p>
    <w:p w:rsidR="00FE69CC" w:rsidRDefault="00A71DB5" w:rsidP="00787171">
      <w:pPr>
        <w:jc w:val="both"/>
        <w:rPr>
          <w:rFonts w:cs="Arial"/>
        </w:rPr>
      </w:pPr>
      <w:r>
        <w:rPr>
          <w:rFonts w:cs="Arial"/>
        </w:rPr>
        <w:t>The two year plan was submitted to NHS Eng</w:t>
      </w:r>
      <w:r w:rsidR="00FE69CC">
        <w:rPr>
          <w:rFonts w:cs="Arial"/>
        </w:rPr>
        <w:t xml:space="preserve">land with a financial value of £20,903,860 including the sum of £1,2933,294 for the DFG – Disabled Facilities Grant and £3,627,827 for the </w:t>
      </w:r>
      <w:proofErr w:type="spellStart"/>
      <w:r w:rsidR="00FE69CC">
        <w:rPr>
          <w:rFonts w:cs="Arial"/>
        </w:rPr>
        <w:t>iBCF</w:t>
      </w:r>
      <w:proofErr w:type="spellEnd"/>
      <w:r w:rsidR="00B20476">
        <w:rPr>
          <w:rFonts w:cs="Arial"/>
        </w:rPr>
        <w:t xml:space="preserve"> - </w:t>
      </w:r>
      <w:r w:rsidR="00FE69CC">
        <w:rPr>
          <w:rFonts w:cs="Arial"/>
        </w:rPr>
        <w:t xml:space="preserve"> improved Better Care Fund both of which are paid directly to the Local Authority. </w:t>
      </w:r>
    </w:p>
    <w:p w:rsidR="00FE69CC" w:rsidRDefault="00FE69CC" w:rsidP="00787171">
      <w:pPr>
        <w:jc w:val="both"/>
        <w:rPr>
          <w:rFonts w:cs="Arial"/>
        </w:rPr>
      </w:pPr>
    </w:p>
    <w:p w:rsidR="00B20476" w:rsidRDefault="00FE69CC" w:rsidP="00787171">
      <w:pPr>
        <w:jc w:val="both"/>
        <w:rPr>
          <w:rFonts w:cs="Arial"/>
        </w:rPr>
      </w:pPr>
      <w:r>
        <w:rPr>
          <w:rFonts w:cs="Arial"/>
        </w:rPr>
        <w:t xml:space="preserve">The balancing figure includes the CCG’s contribution to Social Care Services and a range of community based schemes. </w:t>
      </w:r>
    </w:p>
    <w:p w:rsidR="00B20476" w:rsidRDefault="00B20476" w:rsidP="00787171">
      <w:pPr>
        <w:jc w:val="both"/>
        <w:rPr>
          <w:rFonts w:cs="Arial"/>
        </w:rPr>
      </w:pPr>
    </w:p>
    <w:p w:rsidR="00A71DB5" w:rsidRDefault="00721663" w:rsidP="00787171">
      <w:pPr>
        <w:jc w:val="both"/>
        <w:rPr>
          <w:rFonts w:cs="Arial"/>
        </w:rPr>
      </w:pPr>
      <w:r>
        <w:rPr>
          <w:rFonts w:cs="Arial"/>
        </w:rPr>
        <w:t xml:space="preserve">Guidance is </w:t>
      </w:r>
      <w:r w:rsidR="00FE69CC">
        <w:rPr>
          <w:rFonts w:cs="Arial"/>
        </w:rPr>
        <w:t>await</w:t>
      </w:r>
      <w:r>
        <w:rPr>
          <w:rFonts w:cs="Arial"/>
        </w:rPr>
        <w:t>ed</w:t>
      </w:r>
      <w:r w:rsidR="00D3233E">
        <w:rPr>
          <w:rFonts w:cs="Arial"/>
        </w:rPr>
        <w:t xml:space="preserve"> </w:t>
      </w:r>
      <w:r w:rsidR="00FE69CC">
        <w:rPr>
          <w:rFonts w:cs="Arial"/>
        </w:rPr>
        <w:t>from NHSE relating to the process for Mid Term Review at which point the financial contributions for the 2</w:t>
      </w:r>
      <w:r w:rsidR="00FE69CC" w:rsidRPr="00FE69CC">
        <w:rPr>
          <w:rFonts w:cs="Arial"/>
          <w:vertAlign w:val="superscript"/>
        </w:rPr>
        <w:t>nd</w:t>
      </w:r>
      <w:r w:rsidR="00FE69CC">
        <w:rPr>
          <w:rFonts w:cs="Arial"/>
        </w:rPr>
        <w:t xml:space="preserve"> year of the plan will be agreed</w:t>
      </w:r>
      <w:r w:rsidR="00860DF6">
        <w:rPr>
          <w:rFonts w:cs="Arial"/>
        </w:rPr>
        <w:t>, although these are not expected to change materially</w:t>
      </w:r>
      <w:r w:rsidR="00FE69CC">
        <w:rPr>
          <w:rFonts w:cs="Arial"/>
        </w:rPr>
        <w:t>.</w:t>
      </w:r>
    </w:p>
    <w:p w:rsidR="00787171" w:rsidRDefault="00787171" w:rsidP="00787171">
      <w:pPr>
        <w:jc w:val="both"/>
      </w:pPr>
    </w:p>
    <w:p w:rsidR="00787171" w:rsidRDefault="00787171" w:rsidP="00787171">
      <w:pPr>
        <w:rPr>
          <w:rFonts w:cs="Arial"/>
        </w:rPr>
      </w:pPr>
    </w:p>
    <w:p w:rsidR="00787171" w:rsidRDefault="00787171" w:rsidP="00787171">
      <w:pPr>
        <w:rPr>
          <w:rFonts w:cs="Arial"/>
          <w:b/>
        </w:rPr>
      </w:pPr>
      <w:r>
        <w:rPr>
          <w:rFonts w:cs="Arial"/>
          <w:b/>
        </w:rPr>
        <w:t>The BCF agreed schemes within the 201</w:t>
      </w:r>
      <w:r w:rsidR="0056199F">
        <w:rPr>
          <w:rFonts w:cs="Arial"/>
          <w:b/>
        </w:rPr>
        <w:t>7/18</w:t>
      </w:r>
      <w:r>
        <w:rPr>
          <w:rFonts w:cs="Arial"/>
          <w:b/>
        </w:rPr>
        <w:t xml:space="preserve"> plan include:</w:t>
      </w:r>
    </w:p>
    <w:p w:rsidR="00787171" w:rsidRDefault="00787171" w:rsidP="00787171">
      <w:pPr>
        <w:rPr>
          <w:rFonts w:cs="Arial"/>
          <w:b/>
        </w:rPr>
      </w:pPr>
    </w:p>
    <w:p w:rsidR="00787171" w:rsidRDefault="00C505D4" w:rsidP="00787171">
      <w:pPr>
        <w:numPr>
          <w:ilvl w:val="0"/>
          <w:numId w:val="11"/>
        </w:numPr>
        <w:rPr>
          <w:rFonts w:cs="Arial"/>
          <w:b/>
        </w:rPr>
      </w:pPr>
      <w:r>
        <w:rPr>
          <w:rFonts w:cs="Arial"/>
          <w:b/>
        </w:rPr>
        <w:t>Protecting Social Care - £6.</w:t>
      </w:r>
      <w:r w:rsidR="00F82902">
        <w:rPr>
          <w:rFonts w:cs="Arial"/>
          <w:b/>
        </w:rPr>
        <w:t>106</w:t>
      </w:r>
      <w:r>
        <w:rPr>
          <w:rFonts w:cs="Arial"/>
          <w:b/>
        </w:rPr>
        <w:t>m</w:t>
      </w:r>
    </w:p>
    <w:p w:rsidR="00787171" w:rsidRDefault="00787171" w:rsidP="00787171">
      <w:pPr>
        <w:rPr>
          <w:rFonts w:cs="Arial"/>
        </w:rPr>
      </w:pPr>
    </w:p>
    <w:p w:rsidR="00787171" w:rsidRDefault="00787171" w:rsidP="00787171">
      <w:pPr>
        <w:ind w:left="360"/>
        <w:rPr>
          <w:rFonts w:cs="Arial"/>
        </w:rPr>
      </w:pPr>
      <w:r>
        <w:rPr>
          <w:rFonts w:cs="Arial"/>
        </w:rPr>
        <w:t xml:space="preserve">To ensure that maintaining social care provision essential to the delivery of an effective, supportive, whole system of care is sustained. The scheme includes the provision of access and assessment from the acute and community sector, </w:t>
      </w:r>
      <w:proofErr w:type="spellStart"/>
      <w:r>
        <w:rPr>
          <w:rFonts w:cs="Arial"/>
        </w:rPr>
        <w:t>Reablement</w:t>
      </w:r>
      <w:proofErr w:type="spellEnd"/>
      <w:r>
        <w:rPr>
          <w:rFonts w:cs="Arial"/>
        </w:rPr>
        <w:t xml:space="preserve"> services, a diverse range of services to meet eligible needs through personal budgets and comprehensive and effective safeguarding arrangements including support to carer’s. </w:t>
      </w:r>
    </w:p>
    <w:p w:rsidR="00787171" w:rsidRDefault="00787171" w:rsidP="00787171">
      <w:pPr>
        <w:ind w:left="360"/>
        <w:rPr>
          <w:rFonts w:cs="Arial"/>
        </w:rPr>
      </w:pPr>
    </w:p>
    <w:p w:rsidR="00787171" w:rsidRDefault="00787171" w:rsidP="00787171">
      <w:pPr>
        <w:ind w:left="360"/>
        <w:rPr>
          <w:rFonts w:cs="Arial"/>
        </w:rPr>
      </w:pPr>
      <w:r>
        <w:rPr>
          <w:rFonts w:cs="Arial"/>
        </w:rPr>
        <w:t>These schemes are a continuation of schemes established in the 2015/16 BCF plan.</w:t>
      </w:r>
    </w:p>
    <w:p w:rsidR="00787171" w:rsidRDefault="00787171" w:rsidP="00787171">
      <w:pPr>
        <w:rPr>
          <w:rFonts w:cs="Arial"/>
        </w:rPr>
      </w:pPr>
    </w:p>
    <w:p w:rsidR="00787171" w:rsidRDefault="00787171" w:rsidP="00787171">
      <w:pPr>
        <w:numPr>
          <w:ilvl w:val="0"/>
          <w:numId w:val="11"/>
        </w:numPr>
        <w:rPr>
          <w:rFonts w:cs="Arial"/>
          <w:b/>
        </w:rPr>
      </w:pPr>
      <w:r>
        <w:rPr>
          <w:rFonts w:cs="Arial"/>
          <w:b/>
        </w:rPr>
        <w:t>Whole Systems &amp; Tran</w:t>
      </w:r>
      <w:r w:rsidR="00AE2B86">
        <w:rPr>
          <w:rFonts w:cs="Arial"/>
          <w:b/>
        </w:rPr>
        <w:t>sforming Community Services - £</w:t>
      </w:r>
      <w:r w:rsidR="00092929">
        <w:rPr>
          <w:rFonts w:cs="Arial"/>
          <w:b/>
        </w:rPr>
        <w:t>9.877m</w:t>
      </w:r>
    </w:p>
    <w:p w:rsidR="00787171" w:rsidRDefault="00787171" w:rsidP="00787171">
      <w:pPr>
        <w:rPr>
          <w:rFonts w:cs="Arial"/>
        </w:rPr>
      </w:pPr>
    </w:p>
    <w:p w:rsidR="00787171" w:rsidRDefault="00787171" w:rsidP="00787171">
      <w:pPr>
        <w:ind w:left="360"/>
        <w:rPr>
          <w:rFonts w:cs="Arial"/>
        </w:rPr>
      </w:pPr>
      <w:r>
        <w:rPr>
          <w:rFonts w:cs="Arial"/>
        </w:rPr>
        <w:t>Harrow CCG re-tendered its community service contract late summer 2015. The new c</w:t>
      </w:r>
      <w:r w:rsidR="0056199F">
        <w:rPr>
          <w:rFonts w:cs="Arial"/>
        </w:rPr>
        <w:t>ommunity services model</w:t>
      </w:r>
      <w:r>
        <w:rPr>
          <w:rFonts w:cs="Arial"/>
        </w:rPr>
        <w:t xml:space="preserve"> became operational in May of 2016 with the Community Rapids Discharge service following </w:t>
      </w:r>
      <w:r w:rsidR="00B20476">
        <w:rPr>
          <w:rFonts w:cs="Arial"/>
        </w:rPr>
        <w:t>i</w:t>
      </w:r>
      <w:r>
        <w:rPr>
          <w:rFonts w:cs="Arial"/>
        </w:rPr>
        <w:t xml:space="preserve">n October </w:t>
      </w:r>
      <w:r w:rsidR="00B20476">
        <w:rPr>
          <w:rFonts w:cs="Arial"/>
        </w:rPr>
        <w:t>the same year. S</w:t>
      </w:r>
      <w:r w:rsidR="0056199F">
        <w:rPr>
          <w:rFonts w:cs="Arial"/>
        </w:rPr>
        <w:t>ince this time the service has evolved to include the Harrow ‘Home First’ service which provides a rapid discharge service to support hospital discharges and to reduce Delayed Transfers of Care.</w:t>
      </w:r>
    </w:p>
    <w:p w:rsidR="00787171" w:rsidRDefault="00787171" w:rsidP="00787171">
      <w:pPr>
        <w:ind w:left="360"/>
        <w:rPr>
          <w:rFonts w:cs="Arial"/>
        </w:rPr>
      </w:pPr>
    </w:p>
    <w:p w:rsidR="00787171" w:rsidRDefault="00787171" w:rsidP="0056199F">
      <w:pPr>
        <w:ind w:left="360"/>
        <w:rPr>
          <w:rFonts w:cs="Arial"/>
        </w:rPr>
      </w:pPr>
      <w:r>
        <w:rPr>
          <w:rFonts w:cs="Arial"/>
        </w:rPr>
        <w:t>This development will support the CCG and partners to deliver more integrated and joined up services that will support reducing admissions into acute care and delivery of care in community settings.</w:t>
      </w:r>
    </w:p>
    <w:p w:rsidR="00787171" w:rsidRDefault="00787171" w:rsidP="00787171">
      <w:pPr>
        <w:ind w:left="360"/>
        <w:rPr>
          <w:rFonts w:cs="Arial"/>
        </w:rPr>
      </w:pPr>
    </w:p>
    <w:p w:rsidR="00787171" w:rsidRDefault="00787171" w:rsidP="00787171">
      <w:pPr>
        <w:ind w:left="360"/>
        <w:rPr>
          <w:rFonts w:cs="Arial"/>
        </w:rPr>
      </w:pPr>
      <w:r>
        <w:rPr>
          <w:rFonts w:cs="Arial"/>
        </w:rPr>
        <w:t>The community services model underpins the vision for an ‘</w:t>
      </w:r>
      <w:r w:rsidR="00DC3157">
        <w:rPr>
          <w:rFonts w:cs="Arial"/>
        </w:rPr>
        <w:t>Integrated</w:t>
      </w:r>
      <w:r>
        <w:rPr>
          <w:rFonts w:cs="Arial"/>
        </w:rPr>
        <w:t xml:space="preserve"> Care </w:t>
      </w:r>
      <w:r w:rsidR="00DC3157">
        <w:rPr>
          <w:rFonts w:cs="Arial"/>
        </w:rPr>
        <w:t>Partnership – ICP</w:t>
      </w:r>
      <w:r>
        <w:rPr>
          <w:rFonts w:cs="Arial"/>
        </w:rPr>
        <w:t>’</w:t>
      </w:r>
      <w:r w:rsidR="00B20476">
        <w:rPr>
          <w:rFonts w:cs="Arial"/>
        </w:rPr>
        <w:t xml:space="preserve"> (formerly ACS – Accountable Care System)</w:t>
      </w:r>
      <w:r>
        <w:rPr>
          <w:rFonts w:cs="Arial"/>
        </w:rPr>
        <w:t xml:space="preserve"> for Harrow which will im</w:t>
      </w:r>
      <w:r w:rsidR="00DC3157">
        <w:rPr>
          <w:rFonts w:cs="Arial"/>
        </w:rPr>
        <w:t>prove access to care and improve</w:t>
      </w:r>
      <w:r>
        <w:rPr>
          <w:rFonts w:cs="Arial"/>
        </w:rPr>
        <w:t xml:space="preserve"> the patient experience for Harrow registered patients.</w:t>
      </w:r>
    </w:p>
    <w:p w:rsidR="005C5173" w:rsidRPr="005C5173" w:rsidRDefault="005C5173" w:rsidP="005C5173">
      <w:pPr>
        <w:pStyle w:val="Heading1"/>
        <w:keepNext w:val="0"/>
        <w:widowControl w:val="0"/>
        <w:rPr>
          <w:rFonts w:ascii="Arial" w:hAnsi="Arial" w:cs="Arial"/>
          <w:sz w:val="24"/>
          <w:szCs w:val="24"/>
        </w:rPr>
      </w:pPr>
    </w:p>
    <w:p w:rsidR="00555253" w:rsidRPr="00030BF4" w:rsidRDefault="00555253" w:rsidP="005C5173">
      <w:pPr>
        <w:pStyle w:val="Heading1"/>
        <w:keepNext w:val="0"/>
        <w:widowControl w:val="0"/>
      </w:pPr>
      <w:r w:rsidRPr="00030BF4">
        <w:t>Section 3 – Further Information</w:t>
      </w:r>
    </w:p>
    <w:p w:rsidR="00787171" w:rsidRDefault="00787171" w:rsidP="00787171">
      <w:pPr>
        <w:rPr>
          <w:rFonts w:cs="Arial"/>
        </w:rPr>
      </w:pPr>
      <w:r>
        <w:rPr>
          <w:rFonts w:cs="Arial"/>
        </w:rPr>
        <w:t>The 201</w:t>
      </w:r>
      <w:r w:rsidR="00DC3157">
        <w:rPr>
          <w:rFonts w:cs="Arial"/>
        </w:rPr>
        <w:t>7/18</w:t>
      </w:r>
      <w:r>
        <w:rPr>
          <w:rFonts w:cs="Arial"/>
        </w:rPr>
        <w:t xml:space="preserve"> BCF plan also agreed a plan to deliver the national conditions as set out by NHS England. </w:t>
      </w:r>
    </w:p>
    <w:p w:rsidR="00787171" w:rsidRDefault="00787171" w:rsidP="00787171">
      <w:pPr>
        <w:rPr>
          <w:rFonts w:cs="Arial"/>
        </w:rPr>
      </w:pPr>
    </w:p>
    <w:p w:rsidR="00787171" w:rsidRDefault="00787171" w:rsidP="00787171">
      <w:pPr>
        <w:rPr>
          <w:rFonts w:cs="Arial"/>
        </w:rPr>
      </w:pPr>
      <w:r>
        <w:rPr>
          <w:rFonts w:cs="Arial"/>
        </w:rPr>
        <w:t>The conditions are as follows:</w:t>
      </w:r>
    </w:p>
    <w:p w:rsidR="00787171" w:rsidRDefault="00787171" w:rsidP="00787171">
      <w:pPr>
        <w:rPr>
          <w:rFonts w:cs="Arial"/>
        </w:rPr>
      </w:pPr>
    </w:p>
    <w:p w:rsidR="00787171" w:rsidRDefault="00787171" w:rsidP="00787171">
      <w:pPr>
        <w:numPr>
          <w:ilvl w:val="0"/>
          <w:numId w:val="12"/>
        </w:numPr>
        <w:rPr>
          <w:rFonts w:cs="Arial"/>
        </w:rPr>
      </w:pPr>
      <w:r>
        <w:rPr>
          <w:rFonts w:cs="Arial"/>
        </w:rPr>
        <w:t>Protection of social care services.</w:t>
      </w:r>
    </w:p>
    <w:p w:rsidR="00787171" w:rsidRDefault="00787171" w:rsidP="00787171">
      <w:pPr>
        <w:numPr>
          <w:ilvl w:val="0"/>
          <w:numId w:val="12"/>
        </w:numPr>
        <w:rPr>
          <w:rFonts w:cs="Arial"/>
        </w:rPr>
      </w:pPr>
      <w:r>
        <w:rPr>
          <w:rFonts w:cs="Arial"/>
        </w:rPr>
        <w:t>7 day services to support patients being discharges</w:t>
      </w:r>
    </w:p>
    <w:p w:rsidR="00787171" w:rsidRDefault="00787171" w:rsidP="00787171">
      <w:pPr>
        <w:numPr>
          <w:ilvl w:val="0"/>
          <w:numId w:val="12"/>
        </w:numPr>
        <w:rPr>
          <w:rFonts w:cs="Arial"/>
        </w:rPr>
      </w:pPr>
      <w:r>
        <w:rPr>
          <w:rFonts w:cs="Arial"/>
        </w:rPr>
        <w:t>Data sharing – NHS number being used as the primary identifier for health and social care services and appropriate agreements in place</w:t>
      </w:r>
    </w:p>
    <w:p w:rsidR="00787171" w:rsidRDefault="00787171" w:rsidP="00787171">
      <w:pPr>
        <w:numPr>
          <w:ilvl w:val="0"/>
          <w:numId w:val="12"/>
        </w:numPr>
        <w:rPr>
          <w:rFonts w:cs="Arial"/>
        </w:rPr>
      </w:pPr>
      <w:r>
        <w:rPr>
          <w:rFonts w:cs="Arial"/>
        </w:rPr>
        <w:t>Joint assessments and lead professionals in place for high risk populations</w:t>
      </w:r>
    </w:p>
    <w:p w:rsidR="00787171" w:rsidRDefault="00787171" w:rsidP="00787171">
      <w:pPr>
        <w:numPr>
          <w:ilvl w:val="0"/>
          <w:numId w:val="12"/>
        </w:numPr>
        <w:rPr>
          <w:rFonts w:cs="Arial"/>
        </w:rPr>
      </w:pPr>
      <w:r>
        <w:rPr>
          <w:rFonts w:cs="Arial"/>
        </w:rPr>
        <w:t>Agreement on the impact of changes with the acute sector.</w:t>
      </w:r>
    </w:p>
    <w:p w:rsidR="00787171" w:rsidRDefault="00787171" w:rsidP="00787171">
      <w:pPr>
        <w:rPr>
          <w:rFonts w:cs="Arial"/>
        </w:rPr>
      </w:pPr>
    </w:p>
    <w:p w:rsidR="00B20476" w:rsidRDefault="006E1264" w:rsidP="00787171">
      <w:pPr>
        <w:rPr>
          <w:rFonts w:cs="Arial"/>
        </w:rPr>
      </w:pPr>
      <w:r>
        <w:rPr>
          <w:rFonts w:cs="Arial"/>
        </w:rPr>
        <w:t xml:space="preserve">The revised guidance also included revisions to the metrics reporting and a new set of metrics relating to the NHSE HICM – High Impact Change Model which covers a wider range of indicators. </w:t>
      </w:r>
    </w:p>
    <w:p w:rsidR="00B20476" w:rsidRDefault="00B20476" w:rsidP="00787171">
      <w:pPr>
        <w:rPr>
          <w:rFonts w:cs="Arial"/>
        </w:rPr>
      </w:pPr>
    </w:p>
    <w:p w:rsidR="00B20476" w:rsidRDefault="006E1264" w:rsidP="00787171">
      <w:pPr>
        <w:rPr>
          <w:rFonts w:cs="Arial"/>
        </w:rPr>
      </w:pPr>
      <w:r>
        <w:rPr>
          <w:rFonts w:cs="Arial"/>
        </w:rPr>
        <w:t xml:space="preserve">The year-end position on each is set out below: </w:t>
      </w:r>
    </w:p>
    <w:p w:rsidR="00B20476" w:rsidRDefault="00B20476" w:rsidP="00787171">
      <w:pPr>
        <w:rPr>
          <w:rFonts w:cs="Arial"/>
        </w:rPr>
      </w:pPr>
    </w:p>
    <w:p w:rsidR="00787171" w:rsidRDefault="00787171" w:rsidP="00787171">
      <w:pPr>
        <w:rPr>
          <w:rFonts w:cs="Arial"/>
        </w:rPr>
      </w:pPr>
      <w:r>
        <w:rPr>
          <w:rFonts w:cs="Arial"/>
        </w:rPr>
        <w:t>The following are extracts from the Q</w:t>
      </w:r>
      <w:r w:rsidR="0029197D">
        <w:rPr>
          <w:rFonts w:cs="Arial"/>
        </w:rPr>
        <w:t>4</w:t>
      </w:r>
      <w:r>
        <w:rPr>
          <w:rFonts w:cs="Arial"/>
        </w:rPr>
        <w:t xml:space="preserve"> report that indicate our po</w:t>
      </w:r>
      <w:r w:rsidR="0029197D">
        <w:rPr>
          <w:rFonts w:cs="Arial"/>
        </w:rPr>
        <w:t xml:space="preserve">sition in relation to the </w:t>
      </w:r>
      <w:r w:rsidR="00B20476">
        <w:rPr>
          <w:rFonts w:cs="Arial"/>
        </w:rPr>
        <w:t>various metrics</w:t>
      </w:r>
      <w:r w:rsidR="0029197D">
        <w:rPr>
          <w:rFonts w:cs="Arial"/>
        </w:rPr>
        <w:t xml:space="preserve">. This </w:t>
      </w:r>
      <w:r w:rsidR="00B20476">
        <w:rPr>
          <w:rFonts w:cs="Arial"/>
        </w:rPr>
        <w:t>report</w:t>
      </w:r>
      <w:r w:rsidR="0029197D">
        <w:rPr>
          <w:rFonts w:cs="Arial"/>
        </w:rPr>
        <w:t xml:space="preserve"> also has an additional section which includes the summary of year end performance</w:t>
      </w:r>
      <w:r w:rsidR="006E1264">
        <w:rPr>
          <w:rFonts w:cs="Arial"/>
        </w:rPr>
        <w:t xml:space="preserve"> – submitted April 2018.</w:t>
      </w:r>
    </w:p>
    <w:p w:rsidR="00787171" w:rsidRDefault="00787171" w:rsidP="00787171">
      <w:pPr>
        <w:rPr>
          <w:rFonts w:cs="Arial"/>
        </w:rPr>
      </w:pPr>
    </w:p>
    <w:p w:rsidR="00AE2B86" w:rsidRDefault="00AE2B86" w:rsidP="00787171">
      <w:pPr>
        <w:rPr>
          <w:rFonts w:cs="Arial"/>
        </w:rPr>
        <w:sectPr w:rsidR="00AE2B86" w:rsidSect="005C5173">
          <w:headerReference w:type="first" r:id="rId10"/>
          <w:footerReference w:type="first" r:id="rId11"/>
          <w:pgSz w:w="11909" w:h="16834" w:code="9"/>
          <w:pgMar w:top="1008" w:right="1800" w:bottom="1152" w:left="1800" w:header="1008" w:footer="432" w:gutter="0"/>
          <w:cols w:space="720"/>
          <w:titlePg/>
          <w:docGrid w:linePitch="360"/>
        </w:sectPr>
      </w:pPr>
    </w:p>
    <w:p w:rsidR="00AE2B86" w:rsidRPr="00AE2B86" w:rsidRDefault="00AE2B86" w:rsidP="00787171">
      <w:pPr>
        <w:rPr>
          <w:rFonts w:cs="Arial"/>
          <w:b/>
          <w:u w:val="single"/>
        </w:rPr>
      </w:pPr>
      <w:r w:rsidRPr="00AE2B86">
        <w:rPr>
          <w:rFonts w:cs="Arial"/>
          <w:b/>
          <w:u w:val="single"/>
        </w:rPr>
        <w:lastRenderedPageBreak/>
        <w:t>BCF Metric Table</w:t>
      </w:r>
    </w:p>
    <w:p w:rsidR="00787171" w:rsidRDefault="00787171" w:rsidP="00787171">
      <w:pPr>
        <w:rPr>
          <w:rFonts w:cs="Arial"/>
        </w:rPr>
      </w:pPr>
    </w:p>
    <w:p w:rsidR="00B20476" w:rsidRDefault="006D2F7D" w:rsidP="00787171">
      <w:pPr>
        <w:spacing w:after="200" w:line="276" w:lineRule="auto"/>
        <w:rPr>
          <w:rFonts w:ascii="Calibri" w:eastAsia="Calibri" w:hAnsi="Calibri"/>
          <w:b/>
          <w:sz w:val="22"/>
          <w:szCs w:val="22"/>
        </w:rPr>
      </w:pPr>
      <w:r>
        <w:rPr>
          <w:rFonts w:ascii="Calibri" w:eastAsia="Calibri" w:hAnsi="Calibri"/>
          <w:b/>
          <w:noProof/>
          <w:sz w:val="22"/>
          <w:szCs w:val="22"/>
          <w:lang w:eastAsia="en-GB"/>
        </w:rPr>
        <w:drawing>
          <wp:inline distT="0" distB="0" distL="0" distR="0" wp14:anchorId="223712C2" wp14:editId="35D7574C">
            <wp:extent cx="9317990" cy="42953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7990" cy="4295372"/>
                    </a:xfrm>
                    <a:prstGeom prst="rect">
                      <a:avLst/>
                    </a:prstGeom>
                    <a:noFill/>
                    <a:ln>
                      <a:noFill/>
                    </a:ln>
                  </pic:spPr>
                </pic:pic>
              </a:graphicData>
            </a:graphic>
          </wp:inline>
        </w:drawing>
      </w:r>
    </w:p>
    <w:p w:rsidR="005123A2" w:rsidRPr="004E7BCF" w:rsidRDefault="005123A2" w:rsidP="00787171">
      <w:pPr>
        <w:spacing w:after="200" w:line="276" w:lineRule="auto"/>
        <w:rPr>
          <w:rFonts w:ascii="Calibri" w:eastAsia="Calibri" w:hAnsi="Calibri"/>
          <w:b/>
          <w:sz w:val="22"/>
          <w:szCs w:val="22"/>
        </w:rPr>
      </w:pPr>
    </w:p>
    <w:p w:rsidR="004E7BCF" w:rsidRPr="006D2F7D" w:rsidRDefault="004E7BCF">
      <w:pPr>
        <w:rPr>
          <w:rFonts w:asciiTheme="minorHAnsi" w:hAnsiTheme="minorHAnsi" w:cstheme="minorHAnsi"/>
          <w:b/>
          <w:sz w:val="20"/>
          <w:u w:val="single"/>
        </w:rPr>
      </w:pPr>
      <w:r w:rsidRPr="006D2F7D">
        <w:rPr>
          <w:rFonts w:cs="Arial"/>
          <w:b/>
          <w:szCs w:val="24"/>
          <w:u w:val="single"/>
        </w:rPr>
        <w:lastRenderedPageBreak/>
        <w:t>HCIM – High Impact Change Model</w:t>
      </w:r>
    </w:p>
    <w:p w:rsidR="004E7BCF" w:rsidRDefault="004E7BCF">
      <w:pPr>
        <w:rPr>
          <w:rFonts w:asciiTheme="minorHAnsi" w:hAnsiTheme="minorHAnsi" w:cstheme="minorHAnsi"/>
          <w:b/>
          <w:sz w:val="20"/>
        </w:rPr>
      </w:pPr>
    </w:p>
    <w:p w:rsidR="0029197D" w:rsidRPr="004E7BCF" w:rsidRDefault="006D2F7D">
      <w:pPr>
        <w:rPr>
          <w:rFonts w:asciiTheme="minorHAnsi" w:hAnsiTheme="minorHAnsi" w:cstheme="minorHAnsi"/>
          <w:b/>
          <w:sz w:val="20"/>
        </w:rPr>
      </w:pPr>
      <w:r>
        <w:rPr>
          <w:rFonts w:asciiTheme="minorHAnsi" w:hAnsiTheme="minorHAnsi" w:cstheme="minorHAnsi"/>
          <w:b/>
          <w:noProof/>
          <w:sz w:val="20"/>
          <w:lang w:eastAsia="en-GB"/>
        </w:rPr>
        <w:drawing>
          <wp:inline distT="0" distB="0" distL="0" distR="0" wp14:anchorId="213CC8A4" wp14:editId="33EA00BD">
            <wp:extent cx="9687307" cy="45978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97970" cy="4602940"/>
                    </a:xfrm>
                    <a:prstGeom prst="rect">
                      <a:avLst/>
                    </a:prstGeom>
                    <a:noFill/>
                    <a:ln>
                      <a:noFill/>
                    </a:ln>
                  </pic:spPr>
                </pic:pic>
              </a:graphicData>
            </a:graphic>
          </wp:inline>
        </w:drawing>
      </w:r>
      <w:r w:rsidR="00787171" w:rsidRPr="004E7BCF">
        <w:rPr>
          <w:rFonts w:asciiTheme="minorHAnsi" w:hAnsiTheme="minorHAnsi" w:cstheme="minorHAnsi"/>
          <w:b/>
          <w:sz w:val="20"/>
        </w:rPr>
        <w:br w:type="page"/>
      </w:r>
    </w:p>
    <w:p w:rsidR="0029197D" w:rsidRDefault="006D2F7D">
      <w:pPr>
        <w:rPr>
          <w:rFonts w:cs="Arial"/>
        </w:rPr>
      </w:pPr>
      <w:r>
        <w:rPr>
          <w:rFonts w:cs="Arial"/>
          <w:noProof/>
          <w:lang w:eastAsia="en-GB"/>
        </w:rPr>
        <w:lastRenderedPageBreak/>
        <w:drawing>
          <wp:inline distT="0" distB="0" distL="0" distR="0" wp14:anchorId="332B1F3D" wp14:editId="185A3311">
            <wp:extent cx="9317990" cy="21508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7990" cy="2150856"/>
                    </a:xfrm>
                    <a:prstGeom prst="rect">
                      <a:avLst/>
                    </a:prstGeom>
                    <a:noFill/>
                    <a:ln>
                      <a:noFill/>
                    </a:ln>
                  </pic:spPr>
                </pic:pic>
              </a:graphicData>
            </a:graphic>
          </wp:inline>
        </w:drawing>
      </w:r>
    </w:p>
    <w:p w:rsidR="006D2F7D" w:rsidRDefault="006D2F7D">
      <w:pPr>
        <w:rPr>
          <w:rFonts w:cs="Arial"/>
        </w:rPr>
      </w:pPr>
    </w:p>
    <w:p w:rsidR="006D2F7D" w:rsidRDefault="006D2F7D">
      <w:pPr>
        <w:rPr>
          <w:rFonts w:cs="Arial"/>
          <w:b/>
          <w:u w:val="single"/>
        </w:rPr>
      </w:pPr>
      <w:r>
        <w:rPr>
          <w:rFonts w:cs="Arial"/>
          <w:b/>
          <w:u w:val="single"/>
        </w:rPr>
        <w:br w:type="page"/>
      </w:r>
    </w:p>
    <w:p w:rsidR="006D2F7D" w:rsidRDefault="006D2F7D">
      <w:pPr>
        <w:rPr>
          <w:rFonts w:cs="Arial"/>
          <w:b/>
          <w:u w:val="single"/>
        </w:rPr>
      </w:pPr>
      <w:r w:rsidRPr="006D2F7D">
        <w:rPr>
          <w:rFonts w:cs="Arial"/>
          <w:b/>
          <w:u w:val="single"/>
        </w:rPr>
        <w:lastRenderedPageBreak/>
        <w:t>Year End Feedback</w:t>
      </w:r>
    </w:p>
    <w:p w:rsidR="006D2F7D" w:rsidRPr="006D2F7D" w:rsidRDefault="006D2F7D">
      <w:pPr>
        <w:rPr>
          <w:rFonts w:cs="Arial"/>
          <w:b/>
          <w:u w:val="single"/>
        </w:rPr>
      </w:pPr>
    </w:p>
    <w:p w:rsidR="006D2F7D" w:rsidRDefault="006D2F7D">
      <w:pPr>
        <w:rPr>
          <w:rFonts w:cs="Arial"/>
        </w:rPr>
      </w:pPr>
      <w:r>
        <w:rPr>
          <w:rFonts w:cs="Arial"/>
          <w:noProof/>
          <w:lang w:eastAsia="en-GB"/>
        </w:rPr>
        <w:drawing>
          <wp:inline distT="0" distB="0" distL="0" distR="0" wp14:anchorId="5765C6BA" wp14:editId="7685A635">
            <wp:extent cx="9317990" cy="4565483"/>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7990" cy="4565483"/>
                    </a:xfrm>
                    <a:prstGeom prst="rect">
                      <a:avLst/>
                    </a:prstGeom>
                    <a:noFill/>
                    <a:ln>
                      <a:noFill/>
                    </a:ln>
                  </pic:spPr>
                </pic:pic>
              </a:graphicData>
            </a:graphic>
          </wp:inline>
        </w:drawing>
      </w:r>
    </w:p>
    <w:p w:rsidR="006D2F7D" w:rsidRDefault="006D2F7D">
      <w:pPr>
        <w:rPr>
          <w:rFonts w:cs="Arial"/>
        </w:rPr>
      </w:pPr>
    </w:p>
    <w:p w:rsidR="006D2F7D" w:rsidRDefault="006D2F7D">
      <w:pPr>
        <w:rPr>
          <w:rFonts w:cs="Arial"/>
        </w:rPr>
      </w:pPr>
    </w:p>
    <w:p w:rsidR="002C3F0B" w:rsidRPr="00B20476" w:rsidRDefault="006D2F7D" w:rsidP="00030BF4">
      <w:pPr>
        <w:pStyle w:val="Heading1"/>
        <w:rPr>
          <w:rFonts w:asciiTheme="minorHAnsi" w:hAnsiTheme="minorHAnsi" w:cstheme="minorHAnsi"/>
          <w:b/>
          <w:sz w:val="20"/>
          <w:szCs w:val="20"/>
          <w:u w:val="single"/>
        </w:rPr>
      </w:pPr>
      <w:r>
        <w:rPr>
          <w:rFonts w:asciiTheme="minorHAnsi" w:hAnsiTheme="minorHAnsi" w:cstheme="minorHAnsi"/>
          <w:b/>
          <w:noProof/>
          <w:sz w:val="20"/>
          <w:szCs w:val="20"/>
          <w:u w:val="single"/>
          <w:lang w:eastAsia="en-GB"/>
        </w:rPr>
        <w:lastRenderedPageBreak/>
        <w:drawing>
          <wp:inline distT="0" distB="0" distL="0" distR="0" wp14:anchorId="00463AE4" wp14:editId="214DE537">
            <wp:extent cx="9317990" cy="44235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7990" cy="4423553"/>
                    </a:xfrm>
                    <a:prstGeom prst="rect">
                      <a:avLst/>
                    </a:prstGeom>
                    <a:noFill/>
                    <a:ln>
                      <a:noFill/>
                    </a:ln>
                  </pic:spPr>
                </pic:pic>
              </a:graphicData>
            </a:graphic>
          </wp:inline>
        </w:drawing>
      </w:r>
    </w:p>
    <w:p w:rsidR="006D2F7D" w:rsidRDefault="006D2F7D" w:rsidP="00B20476">
      <w:pPr>
        <w:rPr>
          <w:rFonts w:asciiTheme="minorHAnsi" w:hAnsiTheme="minorHAnsi" w:cstheme="minorHAnsi"/>
          <w:b/>
          <w:sz w:val="22"/>
          <w:szCs w:val="22"/>
          <w:u w:val="single"/>
        </w:rPr>
      </w:pPr>
    </w:p>
    <w:p w:rsidR="006D2F7D" w:rsidRDefault="006D2F7D">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2C3F0B" w:rsidRDefault="006D2F7D" w:rsidP="002C3F0B">
      <w:pPr>
        <w:rPr>
          <w:rFonts w:cs="Arial"/>
          <w:b/>
          <w:szCs w:val="24"/>
          <w:u w:val="single"/>
        </w:rPr>
      </w:pPr>
      <w:r>
        <w:rPr>
          <w:rFonts w:cs="Arial"/>
          <w:b/>
          <w:szCs w:val="24"/>
          <w:u w:val="single"/>
        </w:rPr>
        <w:lastRenderedPageBreak/>
        <w:t>Narrative</w:t>
      </w:r>
    </w:p>
    <w:p w:rsidR="006D2F7D" w:rsidRDefault="006D2F7D" w:rsidP="002C3F0B">
      <w:pPr>
        <w:rPr>
          <w:noProof/>
          <w:lang w:eastAsia="en-GB"/>
        </w:rPr>
      </w:pPr>
    </w:p>
    <w:p w:rsidR="006D2F7D" w:rsidRDefault="006D2F7D" w:rsidP="002C3F0B">
      <w:r>
        <w:rPr>
          <w:noProof/>
          <w:lang w:eastAsia="en-GB"/>
        </w:rPr>
        <w:drawing>
          <wp:inline distT="0" distB="0" distL="0" distR="0" wp14:anchorId="445F4526" wp14:editId="15ECA6B0">
            <wp:extent cx="8195310" cy="23723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5310" cy="2372360"/>
                    </a:xfrm>
                    <a:prstGeom prst="rect">
                      <a:avLst/>
                    </a:prstGeom>
                    <a:noFill/>
                    <a:ln>
                      <a:noFill/>
                    </a:ln>
                  </pic:spPr>
                </pic:pic>
              </a:graphicData>
            </a:graphic>
          </wp:inline>
        </w:drawing>
      </w:r>
    </w:p>
    <w:p w:rsidR="006D2F7D" w:rsidRDefault="006D2F7D" w:rsidP="002C3F0B"/>
    <w:p w:rsidR="006D2F7D" w:rsidRDefault="006D2F7D" w:rsidP="002C3F0B">
      <w:r>
        <w:rPr>
          <w:noProof/>
          <w:lang w:eastAsia="en-GB"/>
        </w:rPr>
        <w:drawing>
          <wp:inline distT="0" distB="0" distL="0" distR="0" wp14:anchorId="32C36649" wp14:editId="0D37C8C7">
            <wp:extent cx="8195310" cy="21913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5310" cy="2191385"/>
                    </a:xfrm>
                    <a:prstGeom prst="rect">
                      <a:avLst/>
                    </a:prstGeom>
                    <a:noFill/>
                    <a:ln>
                      <a:noFill/>
                    </a:ln>
                  </pic:spPr>
                </pic:pic>
              </a:graphicData>
            </a:graphic>
          </wp:inline>
        </w:drawing>
      </w:r>
    </w:p>
    <w:p w:rsidR="006D2F7D" w:rsidRDefault="006D2F7D" w:rsidP="002C3F0B">
      <w:pPr>
        <w:sectPr w:rsidR="006D2F7D" w:rsidSect="00AE2B86">
          <w:pgSz w:w="16834" w:h="11909" w:orient="landscape" w:code="9"/>
          <w:pgMar w:top="1800" w:right="1008" w:bottom="1800" w:left="1152" w:header="1008" w:footer="432" w:gutter="0"/>
          <w:cols w:space="720"/>
          <w:titlePg/>
          <w:docGrid w:linePitch="360"/>
        </w:sectPr>
      </w:pPr>
    </w:p>
    <w:p w:rsidR="0097259E" w:rsidRDefault="0097259E" w:rsidP="00030BF4">
      <w:pPr>
        <w:pStyle w:val="Heading1"/>
      </w:pPr>
      <w:r>
        <w:lastRenderedPageBreak/>
        <w:t>Section 4 – Financial Implications</w:t>
      </w:r>
    </w:p>
    <w:p w:rsidR="00B2032C" w:rsidRDefault="00B2032C" w:rsidP="00B2032C">
      <w:pPr>
        <w:rPr>
          <w:rFonts w:cs="Arial"/>
          <w:szCs w:val="24"/>
        </w:rPr>
      </w:pPr>
    </w:p>
    <w:p w:rsidR="00B2032C" w:rsidRPr="00762219" w:rsidRDefault="00B2032C" w:rsidP="00B2032C">
      <w:pPr>
        <w:rPr>
          <w:rFonts w:cs="Arial"/>
          <w:szCs w:val="24"/>
        </w:rPr>
      </w:pPr>
      <w:r w:rsidRPr="00762219">
        <w:rPr>
          <w:rFonts w:cs="Arial"/>
          <w:szCs w:val="24"/>
        </w:rPr>
        <w:t>Both the Council and CCG continue to face financial challenges and optimising the allocation of BCF resources remains a key priority of the plan. The HWBB should note that the amount of funding transferring to the Local Authority for 2016/17 was agreed at £</w:t>
      </w:r>
      <w:r w:rsidR="00762219">
        <w:rPr>
          <w:rFonts w:cs="Arial"/>
          <w:szCs w:val="24"/>
        </w:rPr>
        <w:t>6.558m</w:t>
      </w:r>
      <w:r w:rsidRPr="00762219">
        <w:rPr>
          <w:rFonts w:cs="Arial"/>
          <w:szCs w:val="24"/>
        </w:rPr>
        <w:t>.</w:t>
      </w:r>
      <w:r w:rsidR="00677599">
        <w:rPr>
          <w:rFonts w:cs="Arial"/>
          <w:szCs w:val="24"/>
        </w:rPr>
        <w:t xml:space="preserve">  The agreed amount in 2017-18 represented a reduction of £452k on the previous year figure requiring the Council to mitigate this reduction in funding.</w:t>
      </w:r>
    </w:p>
    <w:p w:rsidR="00B2032C" w:rsidRPr="00D563EB" w:rsidRDefault="00B2032C" w:rsidP="00B2032C">
      <w:pPr>
        <w:rPr>
          <w:rFonts w:cs="Arial"/>
          <w:szCs w:val="24"/>
          <w:highlight w:val="yellow"/>
        </w:rPr>
      </w:pPr>
    </w:p>
    <w:p w:rsidR="00B2032C" w:rsidRDefault="00B2032C" w:rsidP="00B2032C">
      <w:pPr>
        <w:rPr>
          <w:rFonts w:cs="Arial"/>
          <w:szCs w:val="24"/>
        </w:rPr>
      </w:pPr>
      <w:r w:rsidRPr="00D3233E">
        <w:rPr>
          <w:rFonts w:cs="Arial"/>
          <w:szCs w:val="24"/>
        </w:rPr>
        <w:t xml:space="preserve">The national picture for the finances of the public sector continues to remain very challenging. Projections by London councils based on the government spending plans are for additional reductions of over 30% over the next two years. As a result this is likely to translate into further significant grant cuts in the coming years although projections show on–going pressures on the Councils budgets driven largely by the statutory responsibility on the council to meet the increase in demand relates to individual with complex care needs requiring higher intensity care provision.   </w:t>
      </w:r>
    </w:p>
    <w:p w:rsidR="00B2032C" w:rsidRDefault="00B2032C" w:rsidP="00B2032C">
      <w:pPr>
        <w:rPr>
          <w:rFonts w:cs="Arial"/>
          <w:szCs w:val="24"/>
        </w:rPr>
      </w:pPr>
    </w:p>
    <w:p w:rsidR="00B2032C" w:rsidRDefault="00B2032C" w:rsidP="00B2032C">
      <w:pPr>
        <w:rPr>
          <w:rFonts w:cs="Arial"/>
          <w:szCs w:val="24"/>
        </w:rPr>
      </w:pPr>
      <w:r>
        <w:rPr>
          <w:rFonts w:cs="Arial"/>
          <w:szCs w:val="24"/>
        </w:rPr>
        <w:t>Financial models to support the development of the local and NWL STP are being jointly developed by CCG CFOs.  These plans are expected to assist in contributing to and achieving financial balance for health budgets.  These plans will be presented as they are developed for consideration and approval through the relevant governance processes (CCG &amp; LA), to ensure that any proposals can be delivered within the existing MTFS and financial plans.</w:t>
      </w:r>
    </w:p>
    <w:p w:rsidR="00B2032C" w:rsidRDefault="00B2032C" w:rsidP="00932BF4">
      <w:pPr>
        <w:rPr>
          <w:rFonts w:cs="Arial"/>
          <w:szCs w:val="24"/>
        </w:rPr>
      </w:pPr>
    </w:p>
    <w:p w:rsidR="00D563EB" w:rsidRDefault="00D563EB" w:rsidP="00D563EB"/>
    <w:p w:rsidR="00D563EB" w:rsidRDefault="00D563EB" w:rsidP="00D563EB">
      <w:pPr>
        <w:rPr>
          <w:color w:val="1F497D"/>
        </w:rPr>
      </w:pPr>
      <w:r>
        <w:t xml:space="preserve">The CCG has developed a recovery plan that has been submitted to NHSE. For 2018/19 the CCG is planning for </w:t>
      </w:r>
      <w:proofErr w:type="gramStart"/>
      <w:r>
        <w:t>£</w:t>
      </w:r>
      <w:r>
        <w:rPr>
          <w:color w:val="1F497D"/>
        </w:rPr>
        <w:t>(</w:t>
      </w:r>
      <w:proofErr w:type="gramEnd"/>
      <w:r>
        <w:rPr>
          <w:color w:val="1F497D"/>
        </w:rPr>
        <w:t>20.2)</w:t>
      </w:r>
      <w:r>
        <w:t xml:space="preserve">m in year deficit ((6)% of recurrent resource limit). To deliver this plan the CCG will need to deliver a </w:t>
      </w:r>
      <w:proofErr w:type="gramStart"/>
      <w:r>
        <w:t>£</w:t>
      </w:r>
      <w:r>
        <w:rPr>
          <w:color w:val="1F497D"/>
        </w:rPr>
        <w:t>(</w:t>
      </w:r>
      <w:proofErr w:type="gramEnd"/>
      <w:r>
        <w:rPr>
          <w:color w:val="1F497D"/>
        </w:rPr>
        <w:t>20.2)</w:t>
      </w:r>
      <w:r>
        <w:t>m QIPP (savings) plan</w:t>
      </w:r>
      <w:r>
        <w:rPr>
          <w:color w:val="1F497D"/>
        </w:rPr>
        <w:t xml:space="preserve">. </w:t>
      </w:r>
    </w:p>
    <w:p w:rsidR="00D563EB" w:rsidRDefault="00D563EB" w:rsidP="00932BF4">
      <w:pPr>
        <w:rPr>
          <w:rFonts w:cs="Arial"/>
          <w:szCs w:val="24"/>
        </w:rPr>
      </w:pPr>
    </w:p>
    <w:p w:rsidR="00B2032C" w:rsidRDefault="00B2032C" w:rsidP="00932BF4">
      <w:pPr>
        <w:rPr>
          <w:rFonts w:cs="Arial"/>
          <w:szCs w:val="24"/>
        </w:rPr>
      </w:pPr>
    </w:p>
    <w:p w:rsidR="0037071C" w:rsidRDefault="00B2032C" w:rsidP="00932BF4">
      <w:pPr>
        <w:rPr>
          <w:rFonts w:cs="Arial"/>
          <w:szCs w:val="24"/>
        </w:rPr>
      </w:pPr>
      <w:r w:rsidRPr="00D3233E">
        <w:rPr>
          <w:rFonts w:cs="Arial"/>
          <w:szCs w:val="24"/>
        </w:rPr>
        <w:t xml:space="preserve">In February, Council approved the budget for </w:t>
      </w:r>
      <w:r w:rsidR="00D007E9" w:rsidRPr="00D3233E">
        <w:rPr>
          <w:rFonts w:cs="Arial"/>
          <w:szCs w:val="24"/>
        </w:rPr>
        <w:t>2018-19</w:t>
      </w:r>
      <w:r w:rsidRPr="00D3233E">
        <w:rPr>
          <w:rFonts w:cs="Arial"/>
          <w:szCs w:val="24"/>
        </w:rPr>
        <w:t>, which included growth of £</w:t>
      </w:r>
      <w:r w:rsidR="00D007E9" w:rsidRPr="00D3233E">
        <w:rPr>
          <w:rFonts w:cs="Arial"/>
          <w:szCs w:val="24"/>
        </w:rPr>
        <w:t>5.825m</w:t>
      </w:r>
      <w:r w:rsidRPr="00D3233E">
        <w:rPr>
          <w:rFonts w:cs="Arial"/>
          <w:szCs w:val="24"/>
        </w:rPr>
        <w:t xml:space="preserve"> for Adult social care (</w:t>
      </w:r>
      <w:r w:rsidR="003750B3">
        <w:rPr>
          <w:rFonts w:cs="Arial"/>
          <w:szCs w:val="24"/>
        </w:rPr>
        <w:t xml:space="preserve">which included raising 0.5% through the </w:t>
      </w:r>
      <w:r w:rsidRPr="00D3233E">
        <w:rPr>
          <w:rFonts w:cs="Arial"/>
          <w:szCs w:val="24"/>
        </w:rPr>
        <w:t>precept) to fund underlying pressures and the budget assumed the continuation of the BCF funding for the protection of social care</w:t>
      </w:r>
      <w:r w:rsidR="003E5C6E">
        <w:rPr>
          <w:rFonts w:cs="Arial"/>
          <w:szCs w:val="24"/>
        </w:rPr>
        <w:t xml:space="preserve"> at the </w:t>
      </w:r>
      <w:r w:rsidR="0037071C">
        <w:rPr>
          <w:rFonts w:cs="Arial"/>
          <w:szCs w:val="24"/>
        </w:rPr>
        <w:t>2017-18 levels</w:t>
      </w:r>
      <w:r w:rsidR="003E5C6E">
        <w:rPr>
          <w:rFonts w:cs="Arial"/>
          <w:szCs w:val="24"/>
        </w:rPr>
        <w:t xml:space="preserve"> of £6.106m</w:t>
      </w:r>
      <w:r w:rsidR="0037071C">
        <w:rPr>
          <w:rFonts w:cs="Arial"/>
          <w:szCs w:val="24"/>
        </w:rPr>
        <w:t xml:space="preserve">. </w:t>
      </w:r>
    </w:p>
    <w:p w:rsidR="0037071C" w:rsidRDefault="0037071C" w:rsidP="00932BF4">
      <w:pPr>
        <w:rPr>
          <w:rFonts w:cs="Arial"/>
          <w:szCs w:val="24"/>
        </w:rPr>
      </w:pPr>
    </w:p>
    <w:p w:rsidR="00D326CA" w:rsidRDefault="00B2032C" w:rsidP="00932BF4">
      <w:pPr>
        <w:rPr>
          <w:rFonts w:cs="Arial"/>
          <w:szCs w:val="24"/>
        </w:rPr>
      </w:pPr>
      <w:r w:rsidRPr="00D3233E">
        <w:rPr>
          <w:rFonts w:cs="Arial"/>
          <w:szCs w:val="24"/>
        </w:rPr>
        <w:t>The NHS planning guidance, issued at the end of March</w:t>
      </w:r>
      <w:r w:rsidR="00D10E23" w:rsidRPr="00D3233E">
        <w:rPr>
          <w:rFonts w:cs="Arial"/>
          <w:szCs w:val="24"/>
        </w:rPr>
        <w:t xml:space="preserve"> 2017</w:t>
      </w:r>
      <w:r w:rsidRPr="00D3233E">
        <w:rPr>
          <w:rFonts w:cs="Arial"/>
          <w:szCs w:val="24"/>
        </w:rPr>
        <w:t>, prescribed inflationary uplifts of 1.</w:t>
      </w:r>
      <w:r w:rsidR="00D10E23" w:rsidRPr="00D3233E" w:rsidDel="00D10E23">
        <w:rPr>
          <w:rFonts w:cs="Arial"/>
          <w:szCs w:val="24"/>
        </w:rPr>
        <w:t xml:space="preserve"> </w:t>
      </w:r>
      <w:r w:rsidRPr="00D3233E">
        <w:rPr>
          <w:rFonts w:cs="Arial"/>
          <w:szCs w:val="24"/>
        </w:rPr>
        <w:t xml:space="preserve">9% on the </w:t>
      </w:r>
      <w:r w:rsidR="00D10E23" w:rsidRPr="00D3233E">
        <w:rPr>
          <w:rFonts w:cs="Arial"/>
          <w:szCs w:val="24"/>
        </w:rPr>
        <w:t>17-18</w:t>
      </w:r>
      <w:r w:rsidRPr="00D3233E">
        <w:rPr>
          <w:rFonts w:cs="Arial"/>
          <w:szCs w:val="24"/>
        </w:rPr>
        <w:t xml:space="preserve"> allocations, </w:t>
      </w:r>
      <w:r w:rsidR="00D10E23" w:rsidRPr="00D3233E">
        <w:rPr>
          <w:rFonts w:cs="Arial"/>
          <w:szCs w:val="24"/>
        </w:rPr>
        <w:t xml:space="preserve">subject to the </w:t>
      </w:r>
      <w:proofErr w:type="spellStart"/>
      <w:r w:rsidR="00D10E23" w:rsidRPr="00D3233E">
        <w:rPr>
          <w:rFonts w:cs="Arial"/>
          <w:szCs w:val="24"/>
        </w:rPr>
        <w:t>mid year</w:t>
      </w:r>
      <w:proofErr w:type="spellEnd"/>
      <w:r w:rsidR="00D10E23" w:rsidRPr="00D3233E">
        <w:rPr>
          <w:rFonts w:cs="Arial"/>
          <w:szCs w:val="24"/>
        </w:rPr>
        <w:t xml:space="preserve"> review</w:t>
      </w:r>
      <w:r w:rsidRPr="00D3233E">
        <w:rPr>
          <w:rFonts w:cs="Arial"/>
          <w:szCs w:val="24"/>
        </w:rPr>
        <w:t>.</w:t>
      </w:r>
    </w:p>
    <w:p w:rsidR="00B2032C" w:rsidRDefault="00B2032C" w:rsidP="00932BF4">
      <w:pPr>
        <w:rPr>
          <w:rFonts w:cs="Arial"/>
          <w:szCs w:val="24"/>
        </w:rPr>
      </w:pPr>
    </w:p>
    <w:p w:rsidR="00D326CA" w:rsidRPr="000C6222" w:rsidRDefault="000C6222" w:rsidP="00D326CA">
      <w:pPr>
        <w:pStyle w:val="Heading2"/>
        <w:rPr>
          <w:rFonts w:ascii="Arial Black" w:hAnsi="Arial Black"/>
          <w:sz w:val="32"/>
          <w:szCs w:val="32"/>
        </w:rPr>
      </w:pPr>
      <w:r>
        <w:rPr>
          <w:rFonts w:ascii="Arial Black" w:hAnsi="Arial Black"/>
          <w:sz w:val="32"/>
          <w:szCs w:val="32"/>
        </w:rPr>
        <w:t xml:space="preserve">Section 5 - </w:t>
      </w:r>
      <w:r w:rsidR="00D326CA" w:rsidRPr="000C6222">
        <w:rPr>
          <w:rFonts w:ascii="Arial Black" w:hAnsi="Arial Black"/>
          <w:sz w:val="32"/>
          <w:szCs w:val="32"/>
        </w:rPr>
        <w:t>Equalities implications</w:t>
      </w:r>
    </w:p>
    <w:p w:rsidR="00D326CA" w:rsidRDefault="00D326CA" w:rsidP="00D326CA">
      <w:pPr>
        <w:keepNext/>
      </w:pPr>
    </w:p>
    <w:p w:rsidR="00223002" w:rsidRDefault="00223002" w:rsidP="00223002">
      <w:r>
        <w:t>Was an Equality Impact Assessment carried out?  No</w:t>
      </w:r>
    </w:p>
    <w:p w:rsidR="00D326CA" w:rsidRDefault="00D326CA" w:rsidP="00D326CA">
      <w:pPr>
        <w:ind w:right="141"/>
        <w:rPr>
          <w:rFonts w:cs="Arial"/>
          <w:szCs w:val="24"/>
          <w:lang w:val="en-US"/>
        </w:rPr>
      </w:pPr>
    </w:p>
    <w:p w:rsidR="0029197D" w:rsidRDefault="0029197D" w:rsidP="00D326CA">
      <w:pPr>
        <w:ind w:right="141"/>
        <w:rPr>
          <w:rFonts w:cs="Arial"/>
          <w:szCs w:val="24"/>
          <w:lang w:val="en-US"/>
        </w:rPr>
      </w:pPr>
    </w:p>
    <w:p w:rsidR="0029197D" w:rsidRDefault="0029197D" w:rsidP="00D326CA">
      <w:pPr>
        <w:ind w:right="141"/>
        <w:rPr>
          <w:rFonts w:cs="Arial"/>
          <w:szCs w:val="24"/>
          <w:lang w:val="en-US"/>
        </w:rPr>
      </w:pPr>
    </w:p>
    <w:p w:rsidR="0029197D" w:rsidRDefault="0029197D" w:rsidP="00D326CA">
      <w:pPr>
        <w:ind w:right="141"/>
        <w:rPr>
          <w:rFonts w:cs="Arial"/>
          <w:szCs w:val="24"/>
          <w:lang w:val="en-US"/>
        </w:rPr>
      </w:pPr>
    </w:p>
    <w:p w:rsidR="0029197D" w:rsidRDefault="0029197D" w:rsidP="00D326CA">
      <w:pPr>
        <w:ind w:right="141"/>
        <w:rPr>
          <w:rFonts w:cs="Arial"/>
          <w:szCs w:val="24"/>
          <w:lang w:val="en-US"/>
        </w:rPr>
      </w:pPr>
    </w:p>
    <w:p w:rsidR="0029197D" w:rsidRDefault="0029197D" w:rsidP="00D326CA">
      <w:pPr>
        <w:ind w:right="141"/>
        <w:rPr>
          <w:rFonts w:cs="Arial"/>
          <w:szCs w:val="24"/>
          <w:lang w:val="en-US"/>
        </w:rPr>
      </w:pPr>
    </w:p>
    <w:p w:rsidR="0029197D" w:rsidRDefault="0029197D" w:rsidP="00D326CA">
      <w:pPr>
        <w:ind w:right="141"/>
        <w:rPr>
          <w:rFonts w:cs="Arial"/>
          <w:szCs w:val="24"/>
          <w:lang w:val="en-US"/>
        </w:rPr>
      </w:pPr>
    </w:p>
    <w:p w:rsidR="0029197D" w:rsidRDefault="0029197D" w:rsidP="00D326CA">
      <w:pPr>
        <w:ind w:right="141"/>
        <w:rPr>
          <w:rFonts w:cs="Arial"/>
          <w:szCs w:val="24"/>
          <w:lang w:val="en-US"/>
        </w:rPr>
      </w:pPr>
    </w:p>
    <w:p w:rsidR="00932BF4" w:rsidRPr="00932BF4" w:rsidRDefault="00932BF4" w:rsidP="00F90FD0">
      <w:pPr>
        <w:pStyle w:val="Heading1"/>
        <w:keepNext w:val="0"/>
        <w:rPr>
          <w:lang w:val="en-US"/>
        </w:rPr>
      </w:pPr>
      <w:r w:rsidRPr="00932BF4">
        <w:rPr>
          <w:lang w:val="en-US"/>
        </w:rPr>
        <w:t xml:space="preserve">Section </w:t>
      </w:r>
      <w:r w:rsidR="00095EF6">
        <w:rPr>
          <w:lang w:val="en-US"/>
        </w:rPr>
        <w:t>6</w:t>
      </w:r>
      <w:r w:rsidRPr="00932BF4">
        <w:rPr>
          <w:lang w:val="en-US"/>
        </w:rPr>
        <w:t xml:space="preserve"> </w:t>
      </w:r>
      <w:r w:rsidRPr="00932BF4">
        <w:t>–</w:t>
      </w:r>
      <w:r w:rsidR="00E953DD">
        <w:t xml:space="preserve"> </w:t>
      </w:r>
      <w:r w:rsidR="004B42F6">
        <w:t>Co</w:t>
      </w:r>
      <w:r w:rsidR="004146B0">
        <w:t xml:space="preserve">uncil </w:t>
      </w:r>
      <w:r w:rsidRPr="00932BF4">
        <w:rPr>
          <w:lang w:val="en-US"/>
        </w:rPr>
        <w:t xml:space="preserve">Priorities </w:t>
      </w:r>
    </w:p>
    <w:p w:rsidR="00932BF4" w:rsidRPr="00612A64" w:rsidRDefault="00932BF4" w:rsidP="00F90FD0">
      <w:pPr>
        <w:keepNext/>
        <w:ind w:right="144"/>
        <w:rPr>
          <w:rFonts w:cs="Arial"/>
          <w:szCs w:val="24"/>
          <w:lang w:val="en-US"/>
        </w:rPr>
      </w:pPr>
    </w:p>
    <w:p w:rsidR="004E2741" w:rsidRDefault="004E2741" w:rsidP="004E2741">
      <w:pPr>
        <w:rPr>
          <w:rFonts w:cs="Arial"/>
          <w:szCs w:val="24"/>
        </w:rPr>
      </w:pPr>
      <w:r w:rsidRPr="00D378CC">
        <w:rPr>
          <w:rFonts w:cs="Arial"/>
          <w:szCs w:val="24"/>
        </w:rPr>
        <w:t>The Council’s vision</w:t>
      </w:r>
      <w:r>
        <w:rPr>
          <w:rFonts w:cs="Arial"/>
          <w:szCs w:val="24"/>
        </w:rPr>
        <w:t>:</w:t>
      </w:r>
    </w:p>
    <w:p w:rsidR="004E2741" w:rsidRDefault="004E2741" w:rsidP="004E2741">
      <w:pPr>
        <w:rPr>
          <w:rFonts w:cs="Arial"/>
          <w:szCs w:val="24"/>
        </w:rPr>
      </w:pPr>
    </w:p>
    <w:p w:rsidR="004E2741" w:rsidRPr="00D378CC" w:rsidRDefault="004E2741" w:rsidP="004E2741">
      <w:pPr>
        <w:rPr>
          <w:rFonts w:cs="Arial"/>
          <w:szCs w:val="24"/>
        </w:rPr>
      </w:pPr>
      <w:r w:rsidRPr="00C00122">
        <w:rPr>
          <w:rFonts w:cs="Arial"/>
          <w:b/>
          <w:szCs w:val="24"/>
        </w:rPr>
        <w:t>Working Together to Make a Difference for Harrow</w:t>
      </w:r>
      <w:r w:rsidRPr="00D378CC">
        <w:rPr>
          <w:rFonts w:cs="Arial"/>
          <w:szCs w:val="24"/>
        </w:rPr>
        <w:t xml:space="preserve"> </w:t>
      </w:r>
    </w:p>
    <w:p w:rsidR="004E2741" w:rsidRDefault="004E2741" w:rsidP="004E2741">
      <w:pPr>
        <w:rPr>
          <w:rFonts w:cs="Arial"/>
          <w:szCs w:val="24"/>
          <w:lang w:val="en-US"/>
        </w:rPr>
      </w:pPr>
    </w:p>
    <w:p w:rsidR="00223002" w:rsidRDefault="00223002" w:rsidP="00223002">
      <w:pPr>
        <w:rPr>
          <w:rFonts w:cs="Arial"/>
          <w:szCs w:val="24"/>
          <w:lang w:val="en-US"/>
        </w:rPr>
      </w:pPr>
      <w:r>
        <w:rPr>
          <w:rFonts w:cs="Arial"/>
          <w:szCs w:val="24"/>
          <w:lang w:val="en-US"/>
        </w:rPr>
        <w:t xml:space="preserve">The BCF will improve the following priorities: </w:t>
      </w:r>
    </w:p>
    <w:p w:rsidR="00223002" w:rsidRDefault="00223002" w:rsidP="00223002"/>
    <w:p w:rsidR="00223002" w:rsidRDefault="00223002" w:rsidP="00223002">
      <w:pPr>
        <w:numPr>
          <w:ilvl w:val="0"/>
          <w:numId w:val="10"/>
        </w:numPr>
        <w:tabs>
          <w:tab w:val="left" w:pos="748"/>
        </w:tabs>
        <w:jc w:val="both"/>
        <w:rPr>
          <w:rFonts w:cs="Arial"/>
          <w:szCs w:val="24"/>
        </w:rPr>
      </w:pPr>
      <w:r>
        <w:rPr>
          <w:rFonts w:cs="Arial"/>
          <w:szCs w:val="24"/>
          <w:lang w:val="en"/>
        </w:rPr>
        <w:t>Making a difference for the vulnerable</w:t>
      </w:r>
    </w:p>
    <w:p w:rsidR="00223002" w:rsidRDefault="00223002" w:rsidP="00223002">
      <w:pPr>
        <w:numPr>
          <w:ilvl w:val="0"/>
          <w:numId w:val="10"/>
        </w:numPr>
        <w:tabs>
          <w:tab w:val="left" w:pos="748"/>
        </w:tabs>
        <w:suppressAutoHyphens/>
        <w:jc w:val="both"/>
        <w:rPr>
          <w:rFonts w:cs="Arial"/>
          <w:szCs w:val="24"/>
        </w:rPr>
      </w:pPr>
      <w:r>
        <w:rPr>
          <w:rFonts w:cs="Arial"/>
          <w:szCs w:val="24"/>
        </w:rPr>
        <w:t>Making a difference for communities</w:t>
      </w:r>
    </w:p>
    <w:p w:rsidR="004E2741" w:rsidRPr="00356159" w:rsidRDefault="004E2741" w:rsidP="00223002">
      <w:pPr>
        <w:tabs>
          <w:tab w:val="left" w:pos="748"/>
        </w:tabs>
        <w:suppressAutoHyphens/>
        <w:ind w:left="782"/>
        <w:jc w:val="both"/>
        <w:rPr>
          <w:rFonts w:cs="Arial"/>
          <w:szCs w:val="24"/>
        </w:rPr>
      </w:pPr>
    </w:p>
    <w:p w:rsidR="004E2741" w:rsidRDefault="004E2741" w:rsidP="004E2741"/>
    <w:p w:rsidR="00334E30" w:rsidRDefault="00334E30" w:rsidP="0097259E">
      <w:pPr>
        <w:rPr>
          <w:rFonts w:cs="Arial"/>
          <w:b/>
          <w:szCs w:val="24"/>
        </w:rPr>
      </w:pPr>
    </w:p>
    <w:p w:rsidR="00334E30" w:rsidRPr="00A615BC" w:rsidRDefault="004E0590" w:rsidP="0097259E">
      <w:pPr>
        <w:rPr>
          <w:rFonts w:ascii="Arial Black" w:hAnsi="Arial Black" w:cs="Arial"/>
          <w:sz w:val="32"/>
          <w:szCs w:val="32"/>
        </w:rPr>
      </w:pPr>
      <w:r w:rsidRPr="00A615BC">
        <w:rPr>
          <w:rFonts w:ascii="Arial Black" w:hAnsi="Arial Black" w:cs="Arial"/>
          <w:sz w:val="32"/>
          <w:szCs w:val="32"/>
        </w:rPr>
        <w:t>STATUTORY OFFICER CLEARANCE</w:t>
      </w:r>
    </w:p>
    <w:p w:rsidR="004E0590" w:rsidRPr="00A615BC" w:rsidRDefault="004E0590" w:rsidP="0097259E">
      <w:pPr>
        <w:rPr>
          <w:rFonts w:ascii="Arial Black" w:hAnsi="Arial Black" w:cs="Arial"/>
          <w:sz w:val="32"/>
          <w:szCs w:val="32"/>
        </w:rPr>
      </w:pPr>
      <w:r w:rsidRPr="00A615BC">
        <w:rPr>
          <w:rFonts w:ascii="Arial Black" w:hAnsi="Arial Black" w:cs="Arial"/>
          <w:sz w:val="32"/>
          <w:szCs w:val="32"/>
        </w:rPr>
        <w:t>(Council and Joint Reports</w:t>
      </w:r>
    </w:p>
    <w:p w:rsidR="0097259E" w:rsidRPr="004E0590" w:rsidRDefault="0097259E" w:rsidP="0097259E">
      <w:pPr>
        <w:rPr>
          <w:rFonts w:ascii="Arial Black" w:hAnsi="Arial Black"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222"/>
        <w:gridCol w:w="222"/>
        <w:gridCol w:w="3446"/>
      </w:tblGrid>
      <w:tr w:rsidR="0097259E">
        <w:tc>
          <w:tcPr>
            <w:tcW w:w="2320" w:type="pct"/>
            <w:tcBorders>
              <w:top w:val="single" w:sz="4" w:space="0" w:color="auto"/>
              <w:left w:val="single" w:sz="4" w:space="0" w:color="auto"/>
              <w:bottom w:val="nil"/>
              <w:right w:val="nil"/>
            </w:tcBorders>
          </w:tcPr>
          <w:p w:rsidR="0097259E" w:rsidRDefault="0097259E">
            <w:pPr>
              <w:pStyle w:val="Infotext"/>
            </w:pPr>
          </w:p>
          <w:p w:rsidR="0097259E" w:rsidRDefault="0097259E">
            <w:pPr>
              <w:pStyle w:val="Infotext"/>
            </w:pPr>
          </w:p>
        </w:tc>
        <w:tc>
          <w:tcPr>
            <w:tcW w:w="246" w:type="pct"/>
            <w:tcBorders>
              <w:top w:val="single" w:sz="4" w:space="0" w:color="auto"/>
              <w:left w:val="nil"/>
              <w:bottom w:val="single" w:sz="4" w:space="0" w:color="auto"/>
              <w:right w:val="nil"/>
            </w:tcBorders>
          </w:tcPr>
          <w:p w:rsidR="0097259E" w:rsidRDefault="0097259E">
            <w:pPr>
              <w:pStyle w:val="Infotext"/>
            </w:pPr>
          </w:p>
        </w:tc>
        <w:tc>
          <w:tcPr>
            <w:tcW w:w="133" w:type="pct"/>
            <w:tcBorders>
              <w:top w:val="single" w:sz="4" w:space="0" w:color="auto"/>
              <w:left w:val="nil"/>
              <w:bottom w:val="nil"/>
              <w:right w:val="nil"/>
            </w:tcBorders>
          </w:tcPr>
          <w:p w:rsidR="0097259E" w:rsidRDefault="0097259E">
            <w:pPr>
              <w:pStyle w:val="Infotext"/>
            </w:pPr>
          </w:p>
        </w:tc>
        <w:tc>
          <w:tcPr>
            <w:tcW w:w="2300" w:type="pct"/>
            <w:tcBorders>
              <w:top w:val="single" w:sz="4" w:space="0" w:color="auto"/>
              <w:left w:val="nil"/>
              <w:bottom w:val="nil"/>
              <w:right w:val="single" w:sz="4" w:space="0" w:color="auto"/>
            </w:tcBorders>
          </w:tcPr>
          <w:p w:rsidR="0097259E" w:rsidRDefault="0097259E">
            <w:pPr>
              <w:pStyle w:val="Infotext"/>
            </w:pPr>
          </w:p>
          <w:p w:rsidR="0097259E" w:rsidRDefault="0097259E">
            <w:pPr>
              <w:pStyle w:val="Infotext"/>
            </w:pPr>
            <w:r>
              <w:t>on behalf of the</w:t>
            </w:r>
          </w:p>
        </w:tc>
      </w:tr>
      <w:tr w:rsidR="0097259E">
        <w:tc>
          <w:tcPr>
            <w:tcW w:w="2320" w:type="pct"/>
            <w:tcBorders>
              <w:top w:val="nil"/>
              <w:left w:val="single" w:sz="4" w:space="0" w:color="auto"/>
              <w:bottom w:val="nil"/>
              <w:right w:val="single" w:sz="4" w:space="0" w:color="auto"/>
            </w:tcBorders>
          </w:tcPr>
          <w:p w:rsidR="0097259E" w:rsidRDefault="0097259E" w:rsidP="00A210DB">
            <w:pPr>
              <w:pStyle w:val="Infotext"/>
            </w:pPr>
            <w:r>
              <w:t>Name</w:t>
            </w:r>
            <w:proofErr w:type="gramStart"/>
            <w:r>
              <w:t>:……</w:t>
            </w:r>
            <w:proofErr w:type="gramEnd"/>
            <w:ins w:id="1" w:author="Elaine McEachron" w:date="2018-05-30T12:16:00Z">
              <w:r w:rsidR="00A210DB">
                <w:t>Donna Edwards</w:t>
              </w:r>
            </w:ins>
            <w:r>
              <w:t>………</w:t>
            </w:r>
            <w:del w:id="2" w:author="Elaine McEachron" w:date="2018-05-30T12:17:00Z">
              <w:r w:rsidDel="00A210DB">
                <w:delText>…………………….</w:delText>
              </w:r>
            </w:del>
          </w:p>
        </w:tc>
        <w:tc>
          <w:tcPr>
            <w:tcW w:w="246" w:type="pct"/>
            <w:tcBorders>
              <w:top w:val="single" w:sz="4" w:space="0" w:color="auto"/>
              <w:left w:val="single" w:sz="4" w:space="0" w:color="auto"/>
              <w:bottom w:val="single" w:sz="4" w:space="0" w:color="auto"/>
              <w:right w:val="single" w:sz="4" w:space="0" w:color="auto"/>
            </w:tcBorders>
          </w:tcPr>
          <w:p w:rsidR="0097259E" w:rsidRDefault="0097259E">
            <w:pPr>
              <w:pStyle w:val="Infotext"/>
            </w:pPr>
          </w:p>
        </w:tc>
        <w:tc>
          <w:tcPr>
            <w:tcW w:w="133" w:type="pct"/>
            <w:tcBorders>
              <w:top w:val="nil"/>
              <w:left w:val="single" w:sz="4" w:space="0" w:color="auto"/>
              <w:bottom w:val="nil"/>
              <w:right w:val="nil"/>
            </w:tcBorders>
          </w:tcPr>
          <w:p w:rsidR="0097259E" w:rsidRDefault="0097259E">
            <w:pPr>
              <w:pStyle w:val="Infotext"/>
            </w:pPr>
          </w:p>
        </w:tc>
        <w:tc>
          <w:tcPr>
            <w:tcW w:w="2300" w:type="pct"/>
            <w:tcBorders>
              <w:top w:val="nil"/>
              <w:left w:val="nil"/>
              <w:bottom w:val="nil"/>
              <w:right w:val="single" w:sz="4" w:space="0" w:color="auto"/>
            </w:tcBorders>
          </w:tcPr>
          <w:p w:rsidR="0097259E" w:rsidRDefault="0097259E">
            <w:pPr>
              <w:pStyle w:val="Infotext"/>
            </w:pPr>
            <w:r>
              <w:t>Chief Financial Officer</w:t>
            </w:r>
          </w:p>
        </w:tc>
      </w:tr>
      <w:tr w:rsidR="0097259E">
        <w:tc>
          <w:tcPr>
            <w:tcW w:w="2320" w:type="pct"/>
            <w:tcBorders>
              <w:top w:val="nil"/>
              <w:left w:val="single" w:sz="4" w:space="0" w:color="auto"/>
              <w:bottom w:val="single" w:sz="4" w:space="0" w:color="auto"/>
              <w:right w:val="nil"/>
            </w:tcBorders>
          </w:tcPr>
          <w:p w:rsidR="0097259E" w:rsidRDefault="0097259E">
            <w:pPr>
              <w:pStyle w:val="Infotext"/>
            </w:pPr>
            <w:r>
              <w:t xml:space="preserve"> </w:t>
            </w:r>
          </w:p>
          <w:p w:rsidR="0097259E" w:rsidRDefault="0097259E">
            <w:pPr>
              <w:pStyle w:val="Infotext"/>
            </w:pPr>
            <w:r>
              <w:t xml:space="preserve">Date: </w:t>
            </w:r>
            <w:ins w:id="3" w:author="Elaine McEachron" w:date="2018-05-30T12:17:00Z">
              <w:r w:rsidR="00A210DB">
                <w:t>23 May 2018</w:t>
              </w:r>
            </w:ins>
            <w:del w:id="4" w:author="Elaine McEachron" w:date="2018-05-30T12:17:00Z">
              <w:r w:rsidDel="00A210DB">
                <w:delText>………………………</w:delText>
              </w:r>
            </w:del>
            <w:r>
              <w:t>…………..</w:t>
            </w:r>
          </w:p>
        </w:tc>
        <w:tc>
          <w:tcPr>
            <w:tcW w:w="246" w:type="pct"/>
            <w:tcBorders>
              <w:top w:val="single" w:sz="4" w:space="0" w:color="auto"/>
              <w:left w:val="nil"/>
              <w:bottom w:val="single" w:sz="4" w:space="0" w:color="auto"/>
              <w:right w:val="nil"/>
            </w:tcBorders>
          </w:tcPr>
          <w:p w:rsidR="0097259E" w:rsidRDefault="0097259E">
            <w:pPr>
              <w:pStyle w:val="Infotext"/>
            </w:pPr>
          </w:p>
        </w:tc>
        <w:tc>
          <w:tcPr>
            <w:tcW w:w="133" w:type="pct"/>
            <w:tcBorders>
              <w:top w:val="nil"/>
              <w:left w:val="nil"/>
              <w:bottom w:val="single" w:sz="4" w:space="0" w:color="auto"/>
              <w:right w:val="nil"/>
            </w:tcBorders>
          </w:tcPr>
          <w:p w:rsidR="0097259E" w:rsidRDefault="0097259E">
            <w:pPr>
              <w:pStyle w:val="Infotext"/>
            </w:pPr>
          </w:p>
        </w:tc>
        <w:tc>
          <w:tcPr>
            <w:tcW w:w="2300" w:type="pct"/>
            <w:tcBorders>
              <w:top w:val="nil"/>
              <w:left w:val="nil"/>
              <w:bottom w:val="single" w:sz="4" w:space="0" w:color="auto"/>
              <w:right w:val="single" w:sz="4" w:space="0" w:color="auto"/>
            </w:tcBorders>
          </w:tcPr>
          <w:p w:rsidR="0097259E" w:rsidRDefault="0097259E">
            <w:pPr>
              <w:pStyle w:val="Infotext"/>
            </w:pPr>
          </w:p>
        </w:tc>
      </w:tr>
    </w:tbl>
    <w:p w:rsidR="0097259E" w:rsidRPr="00C972A0" w:rsidRDefault="0097259E" w:rsidP="0097259E">
      <w:pPr>
        <w:rPr>
          <w:szCs w:val="24"/>
        </w:rPr>
      </w:pPr>
    </w:p>
    <w:p w:rsidR="00555253" w:rsidRDefault="00555253">
      <w:pPr>
        <w:rPr>
          <w:rFonts w:cs="Arial"/>
        </w:rPr>
      </w:pPr>
    </w:p>
    <w:p w:rsidR="00A615BC" w:rsidRDefault="00A615BC">
      <w:pPr>
        <w:rPr>
          <w:rFonts w:cs="Arial"/>
        </w:rPr>
      </w:pPr>
    </w:p>
    <w:p w:rsidR="00A615BC" w:rsidRDefault="00A615B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615BC">
        <w:trPr>
          <w:trHeight w:val="965"/>
        </w:trPr>
        <w:tc>
          <w:tcPr>
            <w:tcW w:w="3025" w:type="pct"/>
            <w:tcBorders>
              <w:right w:val="nil"/>
            </w:tcBorders>
          </w:tcPr>
          <w:p w:rsidR="00A615BC" w:rsidRDefault="00A615BC" w:rsidP="00F85A20">
            <w:pPr>
              <w:pStyle w:val="Infotext"/>
              <w:rPr>
                <w:rFonts w:ascii="Arial Black" w:hAnsi="Arial Black"/>
              </w:rPr>
            </w:pPr>
          </w:p>
          <w:p w:rsidR="00A615BC" w:rsidRDefault="00A615BC" w:rsidP="00F85A20">
            <w:pPr>
              <w:pStyle w:val="Infotext"/>
              <w:rPr>
                <w:rFonts w:ascii="Arial Black" w:hAnsi="Arial Black"/>
              </w:rPr>
            </w:pPr>
            <w:r>
              <w:rPr>
                <w:rFonts w:ascii="Arial Black" w:hAnsi="Arial Black"/>
              </w:rPr>
              <w:t>Ward Councillors notified:</w:t>
            </w:r>
          </w:p>
          <w:p w:rsidR="00A615BC" w:rsidRDefault="00A615BC" w:rsidP="00F85A20">
            <w:pPr>
              <w:pStyle w:val="Infotext"/>
            </w:pPr>
          </w:p>
        </w:tc>
        <w:tc>
          <w:tcPr>
            <w:tcW w:w="1975" w:type="pct"/>
            <w:tcBorders>
              <w:left w:val="nil"/>
            </w:tcBorders>
          </w:tcPr>
          <w:p w:rsidR="00A615BC" w:rsidRDefault="00A615BC" w:rsidP="00F85A20">
            <w:pPr>
              <w:pStyle w:val="Infotext"/>
            </w:pPr>
          </w:p>
          <w:p w:rsidR="00A615BC" w:rsidRPr="00A406F3" w:rsidRDefault="00A615BC" w:rsidP="00F85A20">
            <w:pPr>
              <w:pStyle w:val="Infotext"/>
              <w:spacing w:before="120"/>
              <w:rPr>
                <w:b/>
              </w:rPr>
            </w:pPr>
            <w:r w:rsidRPr="00A406F3">
              <w:rPr>
                <w:b/>
              </w:rPr>
              <w:t xml:space="preserve">YES/ NO </w:t>
            </w:r>
          </w:p>
          <w:p w:rsidR="00A615BC" w:rsidRDefault="00A615BC" w:rsidP="00F85A20">
            <w:pPr>
              <w:pStyle w:val="Infotext"/>
              <w:rPr>
                <w:i/>
                <w:sz w:val="24"/>
                <w:szCs w:val="24"/>
              </w:rPr>
            </w:pPr>
            <w:proofErr w:type="gramStart"/>
            <w:r w:rsidRPr="003D78F6">
              <w:rPr>
                <w:i/>
                <w:sz w:val="24"/>
                <w:szCs w:val="24"/>
              </w:rPr>
              <w:t>*  Delete</w:t>
            </w:r>
            <w:proofErr w:type="gramEnd"/>
            <w:r w:rsidRPr="003D78F6">
              <w:rPr>
                <w:i/>
                <w:sz w:val="24"/>
                <w:szCs w:val="24"/>
              </w:rPr>
              <w:t xml:space="preserve"> as appropriate</w:t>
            </w:r>
            <w:r>
              <w:rPr>
                <w:i/>
                <w:sz w:val="24"/>
                <w:szCs w:val="24"/>
              </w:rPr>
              <w:t xml:space="preserve">. </w:t>
            </w:r>
          </w:p>
          <w:p w:rsidR="00A615BC" w:rsidRPr="003D78F6" w:rsidRDefault="00A615BC" w:rsidP="00F85A20">
            <w:pPr>
              <w:pStyle w:val="Infotext"/>
              <w:ind w:left="173"/>
              <w:rPr>
                <w:i/>
                <w:sz w:val="24"/>
                <w:szCs w:val="24"/>
              </w:rPr>
            </w:pPr>
          </w:p>
        </w:tc>
      </w:tr>
    </w:tbl>
    <w:p w:rsidR="00A615BC" w:rsidRDefault="00A615BC">
      <w:pPr>
        <w:rPr>
          <w:rFonts w:cs="Arial"/>
        </w:rPr>
      </w:pPr>
    </w:p>
    <w:p w:rsidR="00A615BC" w:rsidRDefault="00A615BC">
      <w:pPr>
        <w:rPr>
          <w:rFonts w:cs="Arial"/>
        </w:rPr>
      </w:pPr>
    </w:p>
    <w:p w:rsidR="00964AA4" w:rsidRDefault="00964AA4">
      <w:pPr>
        <w:rPr>
          <w:rFonts w:cs="Arial"/>
        </w:rPr>
      </w:pPr>
    </w:p>
    <w:p w:rsidR="00555253" w:rsidRPr="00125807" w:rsidRDefault="00555253" w:rsidP="00F90FD0">
      <w:pPr>
        <w:pStyle w:val="Heading1"/>
      </w:pPr>
      <w:r w:rsidRPr="00125807">
        <w:t xml:space="preserve">Section </w:t>
      </w:r>
      <w:r w:rsidR="00095EF6">
        <w:t>7</w:t>
      </w:r>
      <w:r w:rsidR="0097259E" w:rsidRPr="00125807">
        <w:t xml:space="preserve"> </w:t>
      </w:r>
      <w:r w:rsidRPr="00125807">
        <w:t>- Contact Details and Background Papers</w:t>
      </w:r>
    </w:p>
    <w:p w:rsidR="00555253" w:rsidRDefault="00555253" w:rsidP="00F90FD0">
      <w:pPr>
        <w:keepNext/>
        <w:rPr>
          <w:rFonts w:cs="Arial"/>
        </w:rPr>
      </w:pPr>
    </w:p>
    <w:p w:rsidR="00555253" w:rsidRDefault="00555253">
      <w:pPr>
        <w:ind w:left="720" w:hanging="720"/>
        <w:rPr>
          <w:rFonts w:cs="Arial"/>
        </w:rPr>
      </w:pPr>
      <w:r w:rsidRPr="00125807">
        <w:rPr>
          <w:rFonts w:cs="Arial"/>
          <w:b/>
          <w:sz w:val="28"/>
        </w:rPr>
        <w:t>Contact:</w:t>
      </w:r>
      <w:r>
        <w:rPr>
          <w:rFonts w:cs="Arial"/>
          <w:sz w:val="28"/>
        </w:rPr>
        <w:t xml:space="preserve">  </w:t>
      </w:r>
      <w:r w:rsidR="00223002">
        <w:rPr>
          <w:rFonts w:cs="Arial"/>
        </w:rPr>
        <w:t>Garry Griffiths, Assistant Chief Operating Officer, 0208 966 1067</w:t>
      </w:r>
    </w:p>
    <w:p w:rsidR="00555253" w:rsidRDefault="00555253">
      <w:pPr>
        <w:rPr>
          <w:rFonts w:cs="Arial"/>
        </w:rPr>
      </w:pPr>
    </w:p>
    <w:p w:rsidR="00555253" w:rsidRDefault="00555253">
      <w:pPr>
        <w:jc w:val="both"/>
        <w:rPr>
          <w:rFonts w:cs="Arial"/>
          <w:i/>
          <w:iCs/>
        </w:rPr>
      </w:pPr>
      <w:r w:rsidRPr="00125807">
        <w:rPr>
          <w:rFonts w:cs="Arial"/>
          <w:b/>
          <w:sz w:val="28"/>
        </w:rPr>
        <w:t>Background Papers:</w:t>
      </w:r>
      <w:r>
        <w:rPr>
          <w:rFonts w:cs="Arial"/>
          <w:sz w:val="28"/>
        </w:rPr>
        <w:t xml:space="preserve">  </w:t>
      </w:r>
      <w:r>
        <w:rPr>
          <w:rFonts w:cs="Arial"/>
        </w:rPr>
        <w:t xml:space="preserve">List </w:t>
      </w:r>
      <w:r>
        <w:rPr>
          <w:rFonts w:cs="Arial"/>
          <w:b/>
          <w:bCs/>
        </w:rPr>
        <w:t>only non-exempt</w:t>
      </w:r>
      <w:r>
        <w:rPr>
          <w:rFonts w:cs="Arial"/>
        </w:rPr>
        <w:t xml:space="preserve"> documents relied on to a material extent in preparing the report. (</w:t>
      </w:r>
      <w:proofErr w:type="spellStart"/>
      <w:proofErr w:type="gramStart"/>
      <w:r>
        <w:rPr>
          <w:rFonts w:cs="Arial"/>
        </w:rPr>
        <w:t>eg</w:t>
      </w:r>
      <w:proofErr w:type="spellEnd"/>
      <w:proofErr w:type="gramEnd"/>
      <w:r>
        <w:rPr>
          <w:rFonts w:cs="Arial"/>
        </w:rPr>
        <w:t xml:space="preserve"> previous reports)  Where possible also include electronic link.</w:t>
      </w:r>
    </w:p>
    <w:sectPr w:rsidR="00555253" w:rsidSect="006D2F7D">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9C" w:rsidRDefault="002F429C">
      <w:r>
        <w:separator/>
      </w:r>
    </w:p>
  </w:endnote>
  <w:endnote w:type="continuationSeparator" w:id="0">
    <w:p w:rsidR="002F429C" w:rsidRDefault="002F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53" w:rsidRDefault="0017755F" w:rsidP="00FA4C40">
    <w:pPr>
      <w:pStyle w:val="Footer"/>
      <w:tabs>
        <w:tab w:val="clear" w:pos="4153"/>
        <w:tab w:val="clear" w:pos="8306"/>
      </w:tabs>
      <w:ind w:right="81"/>
      <w:jc w:val="right"/>
      <w:rPr>
        <w:rFonts w:cs="Arial"/>
        <w:sz w:val="16"/>
      </w:rPr>
    </w:pPr>
    <w:r w:rsidRPr="0017755F">
      <w:rPr>
        <w:rFonts w:cs="Arial"/>
        <w:sz w:val="16"/>
      </w:rPr>
      <w:fldChar w:fldCharType="begin"/>
    </w:r>
    <w:r w:rsidRPr="0017755F">
      <w:rPr>
        <w:rFonts w:cs="Arial"/>
        <w:sz w:val="16"/>
      </w:rPr>
      <w:instrText xml:space="preserve"> FILENAME \p </w:instrText>
    </w:r>
    <w:r w:rsidRPr="0017755F">
      <w:rPr>
        <w:rFonts w:cs="Arial"/>
        <w:sz w:val="16"/>
      </w:rPr>
      <w:fldChar w:fldCharType="separate"/>
    </w:r>
    <w:r w:rsidR="00EE7F4C">
      <w:rPr>
        <w:rFonts w:cs="Arial"/>
        <w:noProof/>
        <w:sz w:val="16"/>
      </w:rPr>
      <w:t>C:\Users\daglou\AppData\Local\Microsoft\Windows\Temporary Internet Files\Content.Outlook\P88W3N2C\BCFQ4 HWWB.docx</w:t>
    </w:r>
    <w:r w:rsidRPr="0017755F">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BF4" w:rsidRDefault="00223002">
    <w:pPr>
      <w:pStyle w:val="Footer"/>
    </w:pPr>
    <w:r>
      <w:rPr>
        <w:noProof/>
        <w:lang w:val="en-GB" w:eastAsia="en-GB"/>
      </w:rPr>
      <w:drawing>
        <wp:anchor distT="0" distB="0" distL="114300" distR="114300" simplePos="0" relativeHeight="251657728" behindDoc="0" locked="1" layoutInCell="1" allowOverlap="0" wp14:anchorId="3D752E54" wp14:editId="537F31BE">
          <wp:simplePos x="0" y="0"/>
          <wp:positionH relativeFrom="column">
            <wp:posOffset>-949960</wp:posOffset>
          </wp:positionH>
          <wp:positionV relativeFrom="page">
            <wp:posOffset>9098280</wp:posOffset>
          </wp:positionV>
          <wp:extent cx="7258050" cy="1306195"/>
          <wp:effectExtent l="0" t="0" r="0" b="8255"/>
          <wp:wrapSquare wrapText="bothSides"/>
          <wp:docPr id="5" name="Picture 5"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3" w:rsidRPr="005C5173" w:rsidRDefault="0017755F" w:rsidP="005C5173">
    <w:pPr>
      <w:pStyle w:val="Footer"/>
      <w:jc w:val="right"/>
      <w:rPr>
        <w:rFonts w:cs="Arial"/>
        <w:sz w:val="16"/>
        <w:szCs w:val="16"/>
      </w:rPr>
    </w:pPr>
    <w:r w:rsidRPr="0017755F">
      <w:rPr>
        <w:rFonts w:cs="Arial"/>
        <w:sz w:val="16"/>
        <w:szCs w:val="16"/>
      </w:rPr>
      <w:fldChar w:fldCharType="begin"/>
    </w:r>
    <w:r w:rsidRPr="0017755F">
      <w:rPr>
        <w:rFonts w:cs="Arial"/>
        <w:sz w:val="16"/>
        <w:szCs w:val="16"/>
      </w:rPr>
      <w:instrText xml:space="preserve"> FILENAME \p </w:instrText>
    </w:r>
    <w:r w:rsidRPr="0017755F">
      <w:rPr>
        <w:rFonts w:cs="Arial"/>
        <w:sz w:val="16"/>
        <w:szCs w:val="16"/>
      </w:rPr>
      <w:fldChar w:fldCharType="separate"/>
    </w:r>
    <w:r w:rsidR="00EE7F4C">
      <w:rPr>
        <w:rFonts w:cs="Arial"/>
        <w:noProof/>
        <w:sz w:val="16"/>
        <w:szCs w:val="16"/>
      </w:rPr>
      <w:t>C:\Users\daglou\AppData\Local\Microsoft\Windows\Temporary Internet Files\Content.Outlook\P88W3N2C\BCFQ4 HWWB.docx</w:t>
    </w:r>
    <w:r w:rsidRPr="0017755F">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9C" w:rsidRDefault="002F429C">
      <w:r>
        <w:separator/>
      </w:r>
    </w:p>
  </w:footnote>
  <w:footnote w:type="continuationSeparator" w:id="0">
    <w:p w:rsidR="002F429C" w:rsidRDefault="002F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73" w:rsidRDefault="005C5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CA1908"/>
    <w:multiLevelType w:val="multilevel"/>
    <w:tmpl w:val="D8FCB962"/>
    <w:lvl w:ilvl="0">
      <w:start w:val="1"/>
      <w:numFmt w:val="bullet"/>
      <w:lvlText w:val="-"/>
      <w:lvlJc w:val="left"/>
      <w:pPr>
        <w:tabs>
          <w:tab w:val="num" w:pos="-31680"/>
        </w:tabs>
        <w:ind w:left="720" w:hanging="72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346CFF"/>
    <w:multiLevelType w:val="hybridMultilevel"/>
    <w:tmpl w:val="BE4A8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01424D"/>
    <w:multiLevelType w:val="hybridMultilevel"/>
    <w:tmpl w:val="37563E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DB16706"/>
    <w:multiLevelType w:val="hybridMultilevel"/>
    <w:tmpl w:val="0E94C6F2"/>
    <w:lvl w:ilvl="0" w:tplc="D84C9CC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nsid w:val="421D118F"/>
    <w:multiLevelType w:val="hybridMultilevel"/>
    <w:tmpl w:val="93E66CD4"/>
    <w:lvl w:ilvl="0" w:tplc="2358396E">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10B83"/>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6164A98"/>
    <w:multiLevelType w:val="hybridMultilevel"/>
    <w:tmpl w:val="D8FCB962"/>
    <w:lvl w:ilvl="0" w:tplc="06124EBA">
      <w:start w:val="1"/>
      <w:numFmt w:val="bullet"/>
      <w:lvlText w:val="-"/>
      <w:lvlJc w:val="left"/>
      <w:pPr>
        <w:tabs>
          <w:tab w:val="num" w:pos="-31680"/>
        </w:tabs>
        <w:ind w:left="720" w:hanging="72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F33497"/>
    <w:multiLevelType w:val="hybridMultilevel"/>
    <w:tmpl w:val="6D165D88"/>
    <w:lvl w:ilvl="0" w:tplc="B1A2425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9F7933"/>
    <w:multiLevelType w:val="hybridMultilevel"/>
    <w:tmpl w:val="C7FA7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D4B27DE"/>
    <w:multiLevelType w:val="hybridMultilevel"/>
    <w:tmpl w:val="35EE4FB4"/>
    <w:lvl w:ilvl="0" w:tplc="9BBE6FD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9"/>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4"/>
  </w:num>
  <w:num w:numId="9">
    <w:abstractNumId w:val="3"/>
  </w:num>
  <w:num w:numId="10">
    <w:abstractNumId w:val="6"/>
  </w:num>
  <w:num w:numId="11">
    <w:abstractNumId w:val="2"/>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E4"/>
    <w:rsid w:val="000101A2"/>
    <w:rsid w:val="000140B9"/>
    <w:rsid w:val="00025CDF"/>
    <w:rsid w:val="00027B08"/>
    <w:rsid w:val="00030BF4"/>
    <w:rsid w:val="00092929"/>
    <w:rsid w:val="00095EF6"/>
    <w:rsid w:val="00097E39"/>
    <w:rsid w:val="000A39D8"/>
    <w:rsid w:val="000C6222"/>
    <w:rsid w:val="000F3527"/>
    <w:rsid w:val="001037FF"/>
    <w:rsid w:val="00125807"/>
    <w:rsid w:val="001304E9"/>
    <w:rsid w:val="0017755F"/>
    <w:rsid w:val="002109C0"/>
    <w:rsid w:val="002169A8"/>
    <w:rsid w:val="00223002"/>
    <w:rsid w:val="0022514C"/>
    <w:rsid w:val="00246544"/>
    <w:rsid w:val="00256B89"/>
    <w:rsid w:val="00283D51"/>
    <w:rsid w:val="0029197D"/>
    <w:rsid w:val="002B4C29"/>
    <w:rsid w:val="002C3F0B"/>
    <w:rsid w:val="002F429C"/>
    <w:rsid w:val="00320476"/>
    <w:rsid w:val="00320F88"/>
    <w:rsid w:val="00334784"/>
    <w:rsid w:val="00334E30"/>
    <w:rsid w:val="00364680"/>
    <w:rsid w:val="0037071C"/>
    <w:rsid w:val="003750B3"/>
    <w:rsid w:val="003B2D61"/>
    <w:rsid w:val="003E39E9"/>
    <w:rsid w:val="003E5C6E"/>
    <w:rsid w:val="003F7AEE"/>
    <w:rsid w:val="004146B0"/>
    <w:rsid w:val="004172E8"/>
    <w:rsid w:val="00452E27"/>
    <w:rsid w:val="00477052"/>
    <w:rsid w:val="00496A56"/>
    <w:rsid w:val="004B42F6"/>
    <w:rsid w:val="004E0590"/>
    <w:rsid w:val="004E2741"/>
    <w:rsid w:val="004E7BCF"/>
    <w:rsid w:val="004F13FF"/>
    <w:rsid w:val="005123A2"/>
    <w:rsid w:val="005341B3"/>
    <w:rsid w:val="00555253"/>
    <w:rsid w:val="005557A2"/>
    <w:rsid w:val="0055778E"/>
    <w:rsid w:val="00557CC8"/>
    <w:rsid w:val="0056199F"/>
    <w:rsid w:val="0059006B"/>
    <w:rsid w:val="005C5173"/>
    <w:rsid w:val="005D53F6"/>
    <w:rsid w:val="005F561C"/>
    <w:rsid w:val="0065593D"/>
    <w:rsid w:val="00670B0C"/>
    <w:rsid w:val="006724CB"/>
    <w:rsid w:val="00674D2D"/>
    <w:rsid w:val="00677599"/>
    <w:rsid w:val="006B789C"/>
    <w:rsid w:val="006D2F7D"/>
    <w:rsid w:val="006E1264"/>
    <w:rsid w:val="006E2A75"/>
    <w:rsid w:val="006F7473"/>
    <w:rsid w:val="00721663"/>
    <w:rsid w:val="00762219"/>
    <w:rsid w:val="00787171"/>
    <w:rsid w:val="007D58F0"/>
    <w:rsid w:val="00852A05"/>
    <w:rsid w:val="00860DF6"/>
    <w:rsid w:val="008704B2"/>
    <w:rsid w:val="00875555"/>
    <w:rsid w:val="008B1FE2"/>
    <w:rsid w:val="00914EA7"/>
    <w:rsid w:val="0092261B"/>
    <w:rsid w:val="00932BF4"/>
    <w:rsid w:val="00964AA4"/>
    <w:rsid w:val="0097259E"/>
    <w:rsid w:val="00986412"/>
    <w:rsid w:val="00987599"/>
    <w:rsid w:val="009E11FF"/>
    <w:rsid w:val="00A210DB"/>
    <w:rsid w:val="00A304D9"/>
    <w:rsid w:val="00A30610"/>
    <w:rsid w:val="00A52CD2"/>
    <w:rsid w:val="00A615BC"/>
    <w:rsid w:val="00A71DB5"/>
    <w:rsid w:val="00AE2B86"/>
    <w:rsid w:val="00B2032C"/>
    <w:rsid w:val="00B20476"/>
    <w:rsid w:val="00B74252"/>
    <w:rsid w:val="00B9748E"/>
    <w:rsid w:val="00BB167C"/>
    <w:rsid w:val="00BF18DF"/>
    <w:rsid w:val="00C505D4"/>
    <w:rsid w:val="00C972A0"/>
    <w:rsid w:val="00CA2AC7"/>
    <w:rsid w:val="00CB07E4"/>
    <w:rsid w:val="00CB1D55"/>
    <w:rsid w:val="00D007E9"/>
    <w:rsid w:val="00D03496"/>
    <w:rsid w:val="00D10E23"/>
    <w:rsid w:val="00D3233E"/>
    <w:rsid w:val="00D326CA"/>
    <w:rsid w:val="00D52A39"/>
    <w:rsid w:val="00D563EB"/>
    <w:rsid w:val="00DA7CD2"/>
    <w:rsid w:val="00DC194B"/>
    <w:rsid w:val="00DC3157"/>
    <w:rsid w:val="00DC4534"/>
    <w:rsid w:val="00DF5B58"/>
    <w:rsid w:val="00E026EE"/>
    <w:rsid w:val="00E60766"/>
    <w:rsid w:val="00E953DD"/>
    <w:rsid w:val="00EA4F7B"/>
    <w:rsid w:val="00EA5AE0"/>
    <w:rsid w:val="00EC1ECD"/>
    <w:rsid w:val="00EE39C4"/>
    <w:rsid w:val="00EE7F4C"/>
    <w:rsid w:val="00F13FD1"/>
    <w:rsid w:val="00F25F43"/>
    <w:rsid w:val="00F42355"/>
    <w:rsid w:val="00F82902"/>
    <w:rsid w:val="00F85A20"/>
    <w:rsid w:val="00F865D6"/>
    <w:rsid w:val="00F90FD0"/>
    <w:rsid w:val="00FA1E9B"/>
    <w:rsid w:val="00FA4C40"/>
    <w:rsid w:val="00FC1C7F"/>
    <w:rsid w:val="00FE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DF"/>
    <w:rPr>
      <w:rFonts w:ascii="Arial" w:hAnsi="Arial"/>
      <w:sz w:val="24"/>
      <w:lang w:eastAsia="en-US"/>
    </w:rPr>
  </w:style>
  <w:style w:type="paragraph" w:styleId="Heading1">
    <w:name w:val="heading 1"/>
    <w:basedOn w:val="Normal"/>
    <w:next w:val="Normal"/>
    <w:qFormat/>
    <w:rsid w:val="00030BF4"/>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cs="Arial"/>
      <w:sz w:val="28"/>
    </w:rPr>
  </w:style>
  <w:style w:type="paragraph" w:styleId="Heading3">
    <w:name w:val="heading 3"/>
    <w:basedOn w:val="Normal"/>
    <w:next w:val="Normal"/>
    <w:qFormat/>
    <w:pPr>
      <w:keepNext/>
      <w:ind w:left="720" w:hanging="720"/>
      <w:outlineLvl w:val="2"/>
    </w:pPr>
    <w:rPr>
      <w:rFonts w:cs="Arial"/>
      <w:b/>
      <w:bCs/>
      <w:sz w:val="28"/>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customStyle="1" w:styleId="Infotext">
    <w:name w:val="Info text"/>
    <w:basedOn w:val="Normal"/>
    <w:rPr>
      <w:sz w:val="28"/>
    </w:rPr>
  </w:style>
  <w:style w:type="paragraph" w:styleId="BalloonText">
    <w:name w:val="Balloon Text"/>
    <w:basedOn w:val="Normal"/>
    <w:semiHidden/>
    <w:rsid w:val="00CB07E4"/>
    <w:rPr>
      <w:rFonts w:ascii="Tahoma" w:hAnsi="Tahoma" w:cs="Tahoma"/>
      <w:sz w:val="16"/>
      <w:szCs w:val="16"/>
    </w:rPr>
  </w:style>
  <w:style w:type="paragraph" w:styleId="Header">
    <w:name w:val="header"/>
    <w:basedOn w:val="Normal"/>
    <w:rsid w:val="008B1FE2"/>
    <w:pPr>
      <w:tabs>
        <w:tab w:val="center" w:pos="4320"/>
        <w:tab w:val="right" w:pos="8640"/>
      </w:tabs>
    </w:pPr>
  </w:style>
  <w:style w:type="paragraph" w:customStyle="1" w:styleId="CharCharCharChar2">
    <w:name w:val="Char Char Char Char2"/>
    <w:basedOn w:val="Normal"/>
    <w:locked/>
    <w:rsid w:val="004B42F6"/>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477052"/>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8DF"/>
    <w:rPr>
      <w:rFonts w:ascii="Arial" w:hAnsi="Arial"/>
      <w:sz w:val="24"/>
      <w:lang w:eastAsia="en-US"/>
    </w:rPr>
  </w:style>
  <w:style w:type="paragraph" w:styleId="Heading1">
    <w:name w:val="heading 1"/>
    <w:basedOn w:val="Normal"/>
    <w:next w:val="Normal"/>
    <w:qFormat/>
    <w:rsid w:val="00030BF4"/>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cs="Arial"/>
      <w:sz w:val="28"/>
    </w:rPr>
  </w:style>
  <w:style w:type="paragraph" w:styleId="Heading3">
    <w:name w:val="heading 3"/>
    <w:basedOn w:val="Normal"/>
    <w:next w:val="Normal"/>
    <w:qFormat/>
    <w:pPr>
      <w:keepNext/>
      <w:ind w:left="720" w:hanging="720"/>
      <w:outlineLvl w:val="2"/>
    </w:pPr>
    <w:rPr>
      <w:rFonts w:cs="Arial"/>
      <w:b/>
      <w:bCs/>
      <w:sz w:val="28"/>
      <w:u w:val="single"/>
    </w:rPr>
  </w:style>
  <w:style w:type="paragraph" w:styleId="Heading4">
    <w:name w:val="heading 4"/>
    <w:basedOn w:val="Normal"/>
    <w:next w:val="Normal"/>
    <w:qFormat/>
    <w:pPr>
      <w:keepNext/>
      <w:outlineLvl w:val="3"/>
    </w:pPr>
    <w:rPr>
      <w:rFonts w:cs="Arial"/>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customStyle="1" w:styleId="Infotext">
    <w:name w:val="Info text"/>
    <w:basedOn w:val="Normal"/>
    <w:rPr>
      <w:sz w:val="28"/>
    </w:rPr>
  </w:style>
  <w:style w:type="paragraph" w:styleId="BalloonText">
    <w:name w:val="Balloon Text"/>
    <w:basedOn w:val="Normal"/>
    <w:semiHidden/>
    <w:rsid w:val="00CB07E4"/>
    <w:rPr>
      <w:rFonts w:ascii="Tahoma" w:hAnsi="Tahoma" w:cs="Tahoma"/>
      <w:sz w:val="16"/>
      <w:szCs w:val="16"/>
    </w:rPr>
  </w:style>
  <w:style w:type="paragraph" w:styleId="Header">
    <w:name w:val="header"/>
    <w:basedOn w:val="Normal"/>
    <w:rsid w:val="008B1FE2"/>
    <w:pPr>
      <w:tabs>
        <w:tab w:val="center" w:pos="4320"/>
        <w:tab w:val="right" w:pos="8640"/>
      </w:tabs>
    </w:pPr>
  </w:style>
  <w:style w:type="paragraph" w:customStyle="1" w:styleId="CharCharCharChar2">
    <w:name w:val="Char Char Char Char2"/>
    <w:basedOn w:val="Normal"/>
    <w:locked/>
    <w:rsid w:val="004B42F6"/>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477052"/>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892">
      <w:bodyDiv w:val="1"/>
      <w:marLeft w:val="0"/>
      <w:marRight w:val="0"/>
      <w:marTop w:val="0"/>
      <w:marBottom w:val="0"/>
      <w:divBdr>
        <w:top w:val="none" w:sz="0" w:space="0" w:color="auto"/>
        <w:left w:val="none" w:sz="0" w:space="0" w:color="auto"/>
        <w:bottom w:val="none" w:sz="0" w:space="0" w:color="auto"/>
        <w:right w:val="none" w:sz="0" w:space="0" w:color="auto"/>
      </w:divBdr>
    </w:div>
    <w:div w:id="120416954">
      <w:bodyDiv w:val="1"/>
      <w:marLeft w:val="0"/>
      <w:marRight w:val="0"/>
      <w:marTop w:val="0"/>
      <w:marBottom w:val="0"/>
      <w:divBdr>
        <w:top w:val="none" w:sz="0" w:space="0" w:color="auto"/>
        <w:left w:val="none" w:sz="0" w:space="0" w:color="auto"/>
        <w:bottom w:val="none" w:sz="0" w:space="0" w:color="auto"/>
        <w:right w:val="none" w:sz="0" w:space="0" w:color="auto"/>
      </w:divBdr>
    </w:div>
    <w:div w:id="206912999">
      <w:bodyDiv w:val="1"/>
      <w:marLeft w:val="0"/>
      <w:marRight w:val="0"/>
      <w:marTop w:val="0"/>
      <w:marBottom w:val="0"/>
      <w:divBdr>
        <w:top w:val="none" w:sz="0" w:space="0" w:color="auto"/>
        <w:left w:val="none" w:sz="0" w:space="0" w:color="auto"/>
        <w:bottom w:val="none" w:sz="0" w:space="0" w:color="auto"/>
        <w:right w:val="none" w:sz="0" w:space="0" w:color="auto"/>
      </w:divBdr>
    </w:div>
    <w:div w:id="212810636">
      <w:bodyDiv w:val="1"/>
      <w:marLeft w:val="0"/>
      <w:marRight w:val="0"/>
      <w:marTop w:val="0"/>
      <w:marBottom w:val="0"/>
      <w:divBdr>
        <w:top w:val="none" w:sz="0" w:space="0" w:color="auto"/>
        <w:left w:val="none" w:sz="0" w:space="0" w:color="auto"/>
        <w:bottom w:val="none" w:sz="0" w:space="0" w:color="auto"/>
        <w:right w:val="none" w:sz="0" w:space="0" w:color="auto"/>
      </w:divBdr>
    </w:div>
    <w:div w:id="288631991">
      <w:bodyDiv w:val="1"/>
      <w:marLeft w:val="0"/>
      <w:marRight w:val="0"/>
      <w:marTop w:val="0"/>
      <w:marBottom w:val="0"/>
      <w:divBdr>
        <w:top w:val="none" w:sz="0" w:space="0" w:color="auto"/>
        <w:left w:val="none" w:sz="0" w:space="0" w:color="auto"/>
        <w:bottom w:val="none" w:sz="0" w:space="0" w:color="auto"/>
        <w:right w:val="none" w:sz="0" w:space="0" w:color="auto"/>
      </w:divBdr>
    </w:div>
    <w:div w:id="375546636">
      <w:bodyDiv w:val="1"/>
      <w:marLeft w:val="0"/>
      <w:marRight w:val="0"/>
      <w:marTop w:val="0"/>
      <w:marBottom w:val="0"/>
      <w:divBdr>
        <w:top w:val="none" w:sz="0" w:space="0" w:color="auto"/>
        <w:left w:val="none" w:sz="0" w:space="0" w:color="auto"/>
        <w:bottom w:val="none" w:sz="0" w:space="0" w:color="auto"/>
        <w:right w:val="none" w:sz="0" w:space="0" w:color="auto"/>
      </w:divBdr>
    </w:div>
    <w:div w:id="469447876">
      <w:bodyDiv w:val="1"/>
      <w:marLeft w:val="0"/>
      <w:marRight w:val="0"/>
      <w:marTop w:val="0"/>
      <w:marBottom w:val="0"/>
      <w:divBdr>
        <w:top w:val="none" w:sz="0" w:space="0" w:color="auto"/>
        <w:left w:val="none" w:sz="0" w:space="0" w:color="auto"/>
        <w:bottom w:val="none" w:sz="0" w:space="0" w:color="auto"/>
        <w:right w:val="none" w:sz="0" w:space="0" w:color="auto"/>
      </w:divBdr>
    </w:div>
    <w:div w:id="501746187">
      <w:bodyDiv w:val="1"/>
      <w:marLeft w:val="0"/>
      <w:marRight w:val="0"/>
      <w:marTop w:val="0"/>
      <w:marBottom w:val="0"/>
      <w:divBdr>
        <w:top w:val="none" w:sz="0" w:space="0" w:color="auto"/>
        <w:left w:val="none" w:sz="0" w:space="0" w:color="auto"/>
        <w:bottom w:val="none" w:sz="0" w:space="0" w:color="auto"/>
        <w:right w:val="none" w:sz="0" w:space="0" w:color="auto"/>
      </w:divBdr>
    </w:div>
    <w:div w:id="615063814">
      <w:bodyDiv w:val="1"/>
      <w:marLeft w:val="0"/>
      <w:marRight w:val="0"/>
      <w:marTop w:val="0"/>
      <w:marBottom w:val="0"/>
      <w:divBdr>
        <w:top w:val="none" w:sz="0" w:space="0" w:color="auto"/>
        <w:left w:val="none" w:sz="0" w:space="0" w:color="auto"/>
        <w:bottom w:val="none" w:sz="0" w:space="0" w:color="auto"/>
        <w:right w:val="none" w:sz="0" w:space="0" w:color="auto"/>
      </w:divBdr>
    </w:div>
    <w:div w:id="965428541">
      <w:bodyDiv w:val="1"/>
      <w:marLeft w:val="0"/>
      <w:marRight w:val="0"/>
      <w:marTop w:val="0"/>
      <w:marBottom w:val="0"/>
      <w:divBdr>
        <w:top w:val="none" w:sz="0" w:space="0" w:color="auto"/>
        <w:left w:val="none" w:sz="0" w:space="0" w:color="auto"/>
        <w:bottom w:val="none" w:sz="0" w:space="0" w:color="auto"/>
        <w:right w:val="none" w:sz="0" w:space="0" w:color="auto"/>
      </w:divBdr>
    </w:div>
    <w:div w:id="1002708164">
      <w:bodyDiv w:val="1"/>
      <w:marLeft w:val="0"/>
      <w:marRight w:val="0"/>
      <w:marTop w:val="0"/>
      <w:marBottom w:val="0"/>
      <w:divBdr>
        <w:top w:val="none" w:sz="0" w:space="0" w:color="auto"/>
        <w:left w:val="none" w:sz="0" w:space="0" w:color="auto"/>
        <w:bottom w:val="none" w:sz="0" w:space="0" w:color="auto"/>
        <w:right w:val="none" w:sz="0" w:space="0" w:color="auto"/>
      </w:divBdr>
    </w:div>
    <w:div w:id="1096169278">
      <w:bodyDiv w:val="1"/>
      <w:marLeft w:val="0"/>
      <w:marRight w:val="0"/>
      <w:marTop w:val="0"/>
      <w:marBottom w:val="0"/>
      <w:divBdr>
        <w:top w:val="none" w:sz="0" w:space="0" w:color="auto"/>
        <w:left w:val="none" w:sz="0" w:space="0" w:color="auto"/>
        <w:bottom w:val="none" w:sz="0" w:space="0" w:color="auto"/>
        <w:right w:val="none" w:sz="0" w:space="0" w:color="auto"/>
      </w:divBdr>
    </w:div>
    <w:div w:id="1577352367">
      <w:bodyDiv w:val="1"/>
      <w:marLeft w:val="0"/>
      <w:marRight w:val="0"/>
      <w:marTop w:val="0"/>
      <w:marBottom w:val="0"/>
      <w:divBdr>
        <w:top w:val="none" w:sz="0" w:space="0" w:color="auto"/>
        <w:left w:val="none" w:sz="0" w:space="0" w:color="auto"/>
        <w:bottom w:val="none" w:sz="0" w:space="0" w:color="auto"/>
        <w:right w:val="none" w:sz="0" w:space="0" w:color="auto"/>
      </w:divBdr>
    </w:div>
    <w:div w:id="1590502807">
      <w:bodyDiv w:val="1"/>
      <w:marLeft w:val="0"/>
      <w:marRight w:val="0"/>
      <w:marTop w:val="0"/>
      <w:marBottom w:val="0"/>
      <w:divBdr>
        <w:top w:val="none" w:sz="0" w:space="0" w:color="auto"/>
        <w:left w:val="none" w:sz="0" w:space="0" w:color="auto"/>
        <w:bottom w:val="none" w:sz="0" w:space="0" w:color="auto"/>
        <w:right w:val="none" w:sz="0" w:space="0" w:color="auto"/>
      </w:divBdr>
    </w:div>
    <w:div w:id="1622421900">
      <w:bodyDiv w:val="1"/>
      <w:marLeft w:val="0"/>
      <w:marRight w:val="0"/>
      <w:marTop w:val="0"/>
      <w:marBottom w:val="0"/>
      <w:divBdr>
        <w:top w:val="none" w:sz="0" w:space="0" w:color="auto"/>
        <w:left w:val="none" w:sz="0" w:space="0" w:color="auto"/>
        <w:bottom w:val="none" w:sz="0" w:space="0" w:color="auto"/>
        <w:right w:val="none" w:sz="0" w:space="0" w:color="auto"/>
      </w:divBdr>
    </w:div>
    <w:div w:id="1670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lastModifiedBy>Donna Harris</cp:lastModifiedBy>
  <cp:revision>3</cp:revision>
  <cp:lastPrinted>2018-05-15T14:02:00Z</cp:lastPrinted>
  <dcterms:created xsi:type="dcterms:W3CDTF">2018-05-30T11:17:00Z</dcterms:created>
  <dcterms:modified xsi:type="dcterms:W3CDTF">2018-05-30T13:38:00Z</dcterms:modified>
</cp:coreProperties>
</file>